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9C82" w14:textId="729ED77A" w:rsidR="00D820FD" w:rsidRDefault="00D820FD" w:rsidP="543BF012">
      <w:pPr>
        <w:pStyle w:val="Heading1"/>
        <w:rPr>
          <w:b/>
          <w:bCs/>
          <w:sz w:val="36"/>
          <w:szCs w:val="36"/>
          <w:u w:val="single"/>
        </w:rPr>
      </w:pPr>
      <w:r w:rsidRPr="543BF012">
        <w:rPr>
          <w:b/>
          <w:bCs/>
        </w:rPr>
        <w:t>UK - FLOWMON</w:t>
      </w:r>
      <w:r w:rsidR="005674C4" w:rsidRPr="543BF012">
        <w:rPr>
          <w:b/>
          <w:bCs/>
        </w:rPr>
        <w:t xml:space="preserve"> </w:t>
      </w:r>
      <w:r w:rsidR="00983238" w:rsidRPr="543BF012">
        <w:rPr>
          <w:b/>
          <w:bCs/>
        </w:rPr>
        <w:t>Progress</w:t>
      </w:r>
      <w:r w:rsidR="005674C4" w:rsidRPr="543BF012">
        <w:rPr>
          <w:b/>
          <w:bCs/>
        </w:rPr>
        <w:t xml:space="preserve"> Campaign (Call Flow)</w:t>
      </w:r>
    </w:p>
    <w:p w14:paraId="20FD776A" w14:textId="28DBFE90" w:rsidR="55EF85F8" w:rsidRDefault="55EF85F8" w:rsidP="6F069FCF">
      <w:pPr>
        <w:rPr>
          <w:b/>
          <w:bCs/>
          <w:i/>
          <w:iCs/>
        </w:rPr>
      </w:pPr>
      <w:r w:rsidRPr="6F069FCF">
        <w:rPr>
          <w:b/>
          <w:bCs/>
          <w:i/>
          <w:iCs/>
        </w:rPr>
        <w:t xml:space="preserve">Goal: Prepare a messaging for VAD sellers to be able to identify </w:t>
      </w:r>
      <w:proofErr w:type="spellStart"/>
      <w:r w:rsidRPr="6F069FCF">
        <w:rPr>
          <w:b/>
          <w:bCs/>
          <w:i/>
          <w:iCs/>
        </w:rPr>
        <w:t>F</w:t>
      </w:r>
      <w:r w:rsidR="30259B07" w:rsidRPr="6F069FCF">
        <w:rPr>
          <w:b/>
          <w:bCs/>
          <w:i/>
          <w:iCs/>
        </w:rPr>
        <w:t>lowmon</w:t>
      </w:r>
      <w:proofErr w:type="spellEnd"/>
      <w:r w:rsidR="30259B07" w:rsidRPr="6F069FCF">
        <w:rPr>
          <w:b/>
          <w:bCs/>
          <w:i/>
          <w:iCs/>
        </w:rPr>
        <w:t xml:space="preserve"> </w:t>
      </w:r>
      <w:proofErr w:type="spellStart"/>
      <w:r w:rsidR="4A27FC00" w:rsidRPr="6F069FCF">
        <w:rPr>
          <w:b/>
          <w:bCs/>
          <w:i/>
          <w:iCs/>
        </w:rPr>
        <w:t>cutomers</w:t>
      </w:r>
      <w:proofErr w:type="spellEnd"/>
    </w:p>
    <w:p w14:paraId="028A6299" w14:textId="47F0FEC4" w:rsidR="543BF012" w:rsidRDefault="543BF012" w:rsidP="543BF012">
      <w:pPr>
        <w:pStyle w:val="Heading1"/>
        <w:rPr>
          <w:b/>
          <w:bCs/>
        </w:rPr>
      </w:pPr>
    </w:p>
    <w:p w14:paraId="50D7E64B" w14:textId="6E65019C" w:rsidR="3BB4C31E" w:rsidRDefault="3BB4C31E" w:rsidP="543BF012">
      <w:pPr>
        <w:pStyle w:val="Heading1"/>
      </w:pPr>
      <w:r w:rsidRPr="543BF012">
        <w:rPr>
          <w:b/>
          <w:bCs/>
        </w:rPr>
        <w:t>Preparation</w:t>
      </w:r>
      <w:r>
        <w:t>:</w:t>
      </w:r>
    </w:p>
    <w:p w14:paraId="7781B2C8" w14:textId="021F88B9" w:rsidR="543BF012" w:rsidRDefault="5BA371BE" w:rsidP="6F069FCF">
      <w:pPr>
        <w:rPr>
          <w:b/>
          <w:bCs/>
          <w:highlight w:val="green"/>
        </w:rPr>
      </w:pPr>
      <w:r w:rsidRPr="3CF68214">
        <w:t xml:space="preserve">Understand </w:t>
      </w:r>
      <w:r w:rsidR="36CDD5AE" w:rsidRPr="3CF68214">
        <w:t xml:space="preserve">Network Visibility &amp; </w:t>
      </w:r>
      <w:r w:rsidRPr="3CF68214">
        <w:t xml:space="preserve">Security technology landscape to identify </w:t>
      </w:r>
      <w:proofErr w:type="spellStart"/>
      <w:r w:rsidRPr="3CF68214">
        <w:t>Flowmon</w:t>
      </w:r>
      <w:proofErr w:type="spellEnd"/>
      <w:r w:rsidRPr="3CF68214">
        <w:t xml:space="preserve"> opportunities</w:t>
      </w:r>
      <w:r w:rsidR="3CFB6DB7" w:rsidRPr="3CF68214">
        <w:t>:</w:t>
      </w:r>
    </w:p>
    <w:p w14:paraId="7951C8C8" w14:textId="629A7239" w:rsidR="543BF012" w:rsidRDefault="3BB4C31E" w:rsidP="6F069FCF">
      <w:pPr>
        <w:rPr>
          <w:b/>
          <w:bCs/>
          <w:highlight w:val="green"/>
        </w:rPr>
      </w:pPr>
      <w:r w:rsidRPr="3CF68214">
        <w:t xml:space="preserve"> </w:t>
      </w:r>
      <w:proofErr w:type="spellStart"/>
      <w:r w:rsidR="34EA7806" w:rsidRPr="3CF68214">
        <w:rPr>
          <w:rStyle w:val="normaltextrun"/>
          <w:rFonts w:ascii="Calibri" w:hAnsi="Calibri" w:cs="Calibri"/>
          <w:color w:val="000000" w:themeColor="text1"/>
        </w:rPr>
        <w:t>Flowmon</w:t>
      </w:r>
      <w:proofErr w:type="spellEnd"/>
      <w:r w:rsidR="34EA7806" w:rsidRPr="3CF68214">
        <w:rPr>
          <w:rStyle w:val="normaltextrun"/>
          <w:rFonts w:ascii="Calibri" w:hAnsi="Calibri" w:cs="Calibri"/>
          <w:color w:val="000000" w:themeColor="text1"/>
        </w:rPr>
        <w:t xml:space="preserve"> is a network </w:t>
      </w:r>
      <w:r w:rsidR="1CBCA8FA" w:rsidRPr="3CF68214">
        <w:rPr>
          <w:rStyle w:val="normaltextrun"/>
          <w:rFonts w:ascii="Calibri" w:hAnsi="Calibri" w:cs="Calibri"/>
          <w:color w:val="000000" w:themeColor="text1"/>
        </w:rPr>
        <w:t>security and visibility</w:t>
      </w:r>
      <w:r w:rsidR="34EA7806" w:rsidRPr="3CF68214">
        <w:rPr>
          <w:rStyle w:val="normaltextrun"/>
          <w:rFonts w:ascii="Calibri" w:hAnsi="Calibri" w:cs="Calibri"/>
          <w:color w:val="000000" w:themeColor="text1"/>
        </w:rPr>
        <w:t xml:space="preserve"> solution, that complements your other security solutions </w:t>
      </w:r>
      <w:proofErr w:type="gramStart"/>
      <w:r w:rsidR="34EA7806" w:rsidRPr="3CF68214">
        <w:rPr>
          <w:rStyle w:val="normaltextrun"/>
          <w:rFonts w:ascii="Calibri" w:hAnsi="Calibri" w:cs="Calibri"/>
          <w:color w:val="000000" w:themeColor="text1"/>
        </w:rPr>
        <w:t xml:space="preserve">like </w:t>
      </w:r>
      <w:r w:rsidR="34EA7806" w:rsidRPr="3CF68214">
        <w:rPr>
          <w:b/>
          <w:bCs/>
          <w:highlight w:val="green"/>
        </w:rPr>
        <w:t>”list</w:t>
      </w:r>
      <w:proofErr w:type="gramEnd"/>
      <w:r w:rsidR="34EA7806" w:rsidRPr="3CF68214">
        <w:rPr>
          <w:b/>
          <w:bCs/>
          <w:highlight w:val="green"/>
        </w:rPr>
        <w:t xml:space="preserve"> </w:t>
      </w:r>
      <w:proofErr w:type="spellStart"/>
      <w:r w:rsidR="34EA7806" w:rsidRPr="3CF68214">
        <w:rPr>
          <w:b/>
          <w:bCs/>
          <w:highlight w:val="green"/>
        </w:rPr>
        <w:t>securtiy</w:t>
      </w:r>
      <w:proofErr w:type="spellEnd"/>
      <w:r w:rsidR="34EA7806" w:rsidRPr="3CF68214">
        <w:rPr>
          <w:b/>
          <w:bCs/>
          <w:highlight w:val="green"/>
        </w:rPr>
        <w:t xml:space="preserve"> vendors from preparation”</w:t>
      </w:r>
    </w:p>
    <w:p w14:paraId="3F0BD962" w14:textId="01B79A93" w:rsidR="543BF012" w:rsidRDefault="34EA7806" w:rsidP="6F069FCF">
      <w:pPr>
        <w:pStyle w:val="ListParagraph"/>
        <w:numPr>
          <w:ilvl w:val="0"/>
          <w:numId w:val="4"/>
        </w:numPr>
        <w:rPr>
          <w:highlight w:val="yellow"/>
        </w:rPr>
      </w:pPr>
      <w:r w:rsidRPr="6F069FCF">
        <w:rPr>
          <w:highlight w:val="yellow"/>
        </w:rPr>
        <w:t>Possible direction can be:</w:t>
      </w:r>
    </w:p>
    <w:p w14:paraId="082E0E6B" w14:textId="4D5B8B26" w:rsidR="543BF012" w:rsidRDefault="34EA7806" w:rsidP="6F069FCF">
      <w:pPr>
        <w:pStyle w:val="ListParagraph"/>
        <w:numPr>
          <w:ilvl w:val="0"/>
          <w:numId w:val="4"/>
        </w:numPr>
        <w:rPr>
          <w:rStyle w:val="normaltextrun"/>
          <w:rFonts w:ascii="Calibri" w:hAnsi="Calibri" w:cs="Calibri"/>
          <w:color w:val="C45911" w:themeColor="accent2" w:themeShade="BF"/>
          <w:lang w:val="en-US"/>
        </w:rPr>
      </w:pPr>
      <w:r w:rsidRPr="6F069FCF">
        <w:rPr>
          <w:lang w:val="en-US"/>
        </w:rPr>
        <w:t xml:space="preserve">End point (AV / XDRs) and perimeter security (FWs, IDS, </w:t>
      </w:r>
      <w:proofErr w:type="gramStart"/>
      <w:r w:rsidRPr="6F069FCF">
        <w:rPr>
          <w:lang w:val="en-US"/>
        </w:rPr>
        <w:t>IPS..</w:t>
      </w:r>
      <w:proofErr w:type="gramEnd"/>
      <w:r w:rsidRPr="6F069FCF">
        <w:rPr>
          <w:lang w:val="en-US"/>
        </w:rPr>
        <w:t>) with NDR</w:t>
      </w:r>
    </w:p>
    <w:p w14:paraId="6BDD83A0" w14:textId="589B8D10" w:rsidR="543BF012" w:rsidRDefault="34EA7806" w:rsidP="6F069FCF">
      <w:pPr>
        <w:pStyle w:val="ListParagraph"/>
        <w:numPr>
          <w:ilvl w:val="0"/>
          <w:numId w:val="4"/>
        </w:numPr>
        <w:rPr>
          <w:rStyle w:val="normaltextrun"/>
          <w:rFonts w:ascii="Calibri" w:hAnsi="Calibri" w:cs="Calibri"/>
          <w:color w:val="000000" w:themeColor="text1"/>
          <w:lang w:val="en-US"/>
        </w:rPr>
      </w:pPr>
      <w:r w:rsidRPr="6F069FCF">
        <w:rPr>
          <w:lang w:val="en-US"/>
        </w:rPr>
        <w:t xml:space="preserve">SIEM (SIEM = Security Information and Event </w:t>
      </w:r>
      <w:proofErr w:type="gramStart"/>
      <w:r w:rsidRPr="6F069FCF">
        <w:rPr>
          <w:lang w:val="en-US"/>
        </w:rPr>
        <w:t>Management  -</w:t>
      </w:r>
      <w:proofErr w:type="gramEnd"/>
      <w:r w:rsidRPr="6F069FCF">
        <w:rPr>
          <w:lang w:val="en-US"/>
        </w:rPr>
        <w:t xml:space="preserve"> potential SIEM vendors , SPLUNK, ARCSIGHT, IBM Q-Radar)</w:t>
      </w:r>
    </w:p>
    <w:p w14:paraId="560B88B6" w14:textId="1D54B458" w:rsidR="543BF012" w:rsidRDefault="34EA7806" w:rsidP="6F069FCF">
      <w:pPr>
        <w:pStyle w:val="ListParagraph"/>
        <w:numPr>
          <w:ilvl w:val="0"/>
          <w:numId w:val="4"/>
        </w:numPr>
        <w:rPr>
          <w:rStyle w:val="normaltextrun"/>
          <w:rFonts w:ascii="Calibri" w:hAnsi="Calibri" w:cs="Calibri"/>
          <w:color w:val="C45911" w:themeColor="accent2" w:themeShade="BF"/>
          <w:lang w:val="en-US"/>
        </w:rPr>
      </w:pPr>
      <w:r w:rsidRPr="6F069FCF">
        <w:rPr>
          <w:lang w:val="en-US"/>
        </w:rPr>
        <w:t>FW – Firewalls, IDS (Intrusion Detection System) and IPS (Intrusion Prevention System) systems</w:t>
      </w:r>
    </w:p>
    <w:p w14:paraId="37521638" w14:textId="3A38740A" w:rsidR="543BF012" w:rsidRDefault="34EA7806" w:rsidP="6F069FCF">
      <w:pPr>
        <w:pStyle w:val="ListParagraph"/>
        <w:numPr>
          <w:ilvl w:val="0"/>
          <w:numId w:val="4"/>
        </w:numPr>
        <w:rPr>
          <w:rStyle w:val="normaltextrun"/>
          <w:rFonts w:ascii="Calibri" w:hAnsi="Calibri" w:cs="Calibri"/>
          <w:color w:val="000000" w:themeColor="text1"/>
          <w:lang w:val="en-US"/>
        </w:rPr>
      </w:pPr>
      <w:r w:rsidRPr="6F069FCF">
        <w:rPr>
          <w:lang w:val="en-US"/>
        </w:rPr>
        <w:t>NAC (Network Access Control)</w:t>
      </w:r>
    </w:p>
    <w:p w14:paraId="600DB407" w14:textId="557A2FDC" w:rsidR="543BF012" w:rsidRDefault="34EA7806" w:rsidP="6F069FCF">
      <w:pPr>
        <w:pStyle w:val="ListParagraph"/>
        <w:numPr>
          <w:ilvl w:val="0"/>
          <w:numId w:val="4"/>
        </w:numPr>
        <w:rPr>
          <w:rStyle w:val="normaltextrun"/>
          <w:rFonts w:ascii="Calibri" w:hAnsi="Calibri" w:cs="Calibri"/>
          <w:color w:val="000000" w:themeColor="text1"/>
          <w:lang w:val="en-US"/>
        </w:rPr>
      </w:pPr>
      <w:r w:rsidRPr="6F069FCF">
        <w:rPr>
          <w:lang w:val="en-US"/>
        </w:rPr>
        <w:t>EDR (End Point Detection and Response)</w:t>
      </w:r>
    </w:p>
    <w:p w14:paraId="5D1A929E" w14:textId="01484B21" w:rsidR="543BF012" w:rsidRDefault="34EA7806" w:rsidP="6F069FCF">
      <w:pPr>
        <w:pStyle w:val="ListParagraph"/>
        <w:numPr>
          <w:ilvl w:val="0"/>
          <w:numId w:val="4"/>
        </w:numPr>
        <w:rPr>
          <w:rStyle w:val="normaltextrun"/>
          <w:rFonts w:ascii="Calibri" w:hAnsi="Calibri" w:cs="Calibri"/>
          <w:color w:val="000000" w:themeColor="text1"/>
          <w:lang w:val="en-US"/>
        </w:rPr>
      </w:pPr>
      <w:r w:rsidRPr="6F069FCF">
        <w:rPr>
          <w:lang w:val="en-US"/>
        </w:rPr>
        <w:t xml:space="preserve">SOAR (Security orchestration, </w:t>
      </w:r>
      <w:proofErr w:type="gramStart"/>
      <w:r w:rsidRPr="6F069FCF">
        <w:rPr>
          <w:lang w:val="en-US"/>
        </w:rPr>
        <w:t>automation</w:t>
      </w:r>
      <w:proofErr w:type="gramEnd"/>
      <w:r w:rsidRPr="6F069FCF">
        <w:rPr>
          <w:lang w:val="en-US"/>
        </w:rPr>
        <w:t xml:space="preserve"> and response</w:t>
      </w:r>
    </w:p>
    <w:p w14:paraId="0C808843" w14:textId="65CCFBDB" w:rsidR="543BF012" w:rsidRDefault="543BF012" w:rsidP="3CF68214"/>
    <w:p w14:paraId="56C2C98B" w14:textId="3256D934" w:rsidR="13141B2F" w:rsidRDefault="13141B2F" w:rsidP="543BF012">
      <w:pPr>
        <w:pStyle w:val="Heading1"/>
      </w:pPr>
      <w:r w:rsidRPr="543BF012">
        <w:rPr>
          <w:b/>
          <w:bCs/>
        </w:rPr>
        <w:t>Call Out Script</w:t>
      </w:r>
      <w:r>
        <w:t>:</w:t>
      </w:r>
    </w:p>
    <w:p w14:paraId="066A8C93" w14:textId="7B635F00" w:rsidR="543BF012" w:rsidRDefault="543BF012" w:rsidP="543BF012"/>
    <w:p w14:paraId="33C79F6B" w14:textId="4087ECEA" w:rsidR="00C104BA" w:rsidRPr="009E6FE5" w:rsidRDefault="00C104BA" w:rsidP="543BF012">
      <w:pPr>
        <w:pStyle w:val="ListParagraph"/>
        <w:numPr>
          <w:ilvl w:val="0"/>
          <w:numId w:val="11"/>
        </w:numPr>
        <w:jc w:val="center"/>
        <w:rPr>
          <w:b/>
          <w:bCs/>
          <w:i/>
          <w:iCs/>
        </w:rPr>
      </w:pPr>
      <w:r>
        <w:t xml:space="preserve">"Hi is this </w:t>
      </w:r>
      <w:r w:rsidRPr="543BF012">
        <w:rPr>
          <w:highlight w:val="green"/>
        </w:rPr>
        <w:t xml:space="preserve">Mr. </w:t>
      </w:r>
      <w:r w:rsidR="00983238" w:rsidRPr="543BF012">
        <w:rPr>
          <w:highlight w:val="green"/>
        </w:rPr>
        <w:t>RESELLER</w:t>
      </w:r>
      <w:r>
        <w:t>? This</w:t>
      </w:r>
      <w:r w:rsidR="007931E1">
        <w:t xml:space="preserve"> is</w:t>
      </w:r>
      <w:r>
        <w:t xml:space="preserve"> </w:t>
      </w:r>
      <w:r w:rsidR="007931E1">
        <w:t>(</w:t>
      </w:r>
      <w:r w:rsidR="007931E1" w:rsidRPr="543BF012">
        <w:rPr>
          <w:i/>
          <w:iCs/>
        </w:rPr>
        <w:t>Your Name</w:t>
      </w:r>
      <w:r w:rsidR="007931E1">
        <w:t xml:space="preserve">) </w:t>
      </w:r>
      <w:r>
        <w:t xml:space="preserve">calling you from </w:t>
      </w:r>
      <w:r w:rsidR="00027E55">
        <w:t>[DISTI NAME]</w:t>
      </w:r>
      <w:r w:rsidR="00F740EF">
        <w:t xml:space="preserve"> on behalf of</w:t>
      </w:r>
      <w:r w:rsidR="007B6857">
        <w:t xml:space="preserve"> the </w:t>
      </w:r>
      <w:r w:rsidR="00465585">
        <w:t>UK</w:t>
      </w:r>
      <w:r w:rsidR="00F740EF">
        <w:t xml:space="preserve"> Sales team</w:t>
      </w:r>
      <w:r>
        <w:t>.</w:t>
      </w:r>
      <w:r w:rsidR="00F740EF">
        <w:t xml:space="preserve"> </w:t>
      </w:r>
      <w:r w:rsidR="00671A2B">
        <w:t>Is this a good time to talk to you?”</w:t>
      </w:r>
    </w:p>
    <w:p w14:paraId="41A1F8FD" w14:textId="543EEA41" w:rsidR="005674C4" w:rsidRDefault="00F740EF" w:rsidP="0033457B">
      <w:pPr>
        <w:jc w:val="center"/>
      </w:pPr>
      <w:r w:rsidRPr="00F740EF">
        <w:rPr>
          <w:b/>
          <w:i/>
        </w:rPr>
        <w:t>If NO,</w:t>
      </w:r>
    </w:p>
    <w:p w14:paraId="7FF34977" w14:textId="2F11F54D" w:rsidR="00F740EF" w:rsidRPr="009E6FE5" w:rsidRDefault="00F740EF" w:rsidP="0033457B">
      <w:pPr>
        <w:pStyle w:val="ListParagraph"/>
        <w:numPr>
          <w:ilvl w:val="0"/>
          <w:numId w:val="11"/>
        </w:numPr>
        <w:jc w:val="center"/>
        <w:rPr>
          <w:i/>
        </w:rPr>
      </w:pPr>
      <w:r>
        <w:t xml:space="preserve">“Not a problem, </w:t>
      </w:r>
      <w:r w:rsidRPr="002E3693">
        <w:rPr>
          <w:highlight w:val="green"/>
        </w:rPr>
        <w:t xml:space="preserve">Mr. </w:t>
      </w:r>
      <w:r w:rsidR="008E2BE8" w:rsidRPr="002E3693">
        <w:rPr>
          <w:highlight w:val="green"/>
        </w:rPr>
        <w:t>RESELLER</w:t>
      </w:r>
      <w:r>
        <w:t xml:space="preserve">. Is there any good time to reach out to you?” </w:t>
      </w:r>
      <w:r w:rsidRPr="009E6FE5">
        <w:rPr>
          <w:i/>
          <w:highlight w:val="yellow"/>
        </w:rPr>
        <w:t>(Fix Appointment</w:t>
      </w:r>
      <w:r w:rsidR="005674C4" w:rsidRPr="009E6FE5">
        <w:rPr>
          <w:i/>
          <w:highlight w:val="yellow"/>
        </w:rPr>
        <w:t>. Make sure you call back at the proposed time, and follow the below process</w:t>
      </w:r>
      <w:r w:rsidRPr="009E6FE5">
        <w:rPr>
          <w:i/>
          <w:highlight w:val="yellow"/>
        </w:rPr>
        <w:t>)</w:t>
      </w:r>
    </w:p>
    <w:p w14:paraId="7BAA4D37" w14:textId="318950D0" w:rsidR="00F740EF" w:rsidRPr="00F740EF" w:rsidRDefault="00F740EF" w:rsidP="0033457B">
      <w:pPr>
        <w:jc w:val="center"/>
        <w:rPr>
          <w:b/>
          <w:i/>
        </w:rPr>
      </w:pPr>
      <w:r w:rsidRPr="00F740EF">
        <w:rPr>
          <w:b/>
          <w:i/>
        </w:rPr>
        <w:t>If YES,</w:t>
      </w:r>
    </w:p>
    <w:p w14:paraId="7E2DB9E3" w14:textId="0C610FC4" w:rsidR="00CE5791" w:rsidRDefault="00671A2B" w:rsidP="00CE5791">
      <w:pPr>
        <w:pStyle w:val="ListParagraph"/>
        <w:numPr>
          <w:ilvl w:val="0"/>
          <w:numId w:val="11"/>
        </w:numPr>
        <w:jc w:val="center"/>
      </w:pPr>
      <w:r>
        <w:t xml:space="preserve">“Firstly, </w:t>
      </w:r>
      <w:r w:rsidR="0024636B">
        <w:t xml:space="preserve">thank you for being one of our valued </w:t>
      </w:r>
      <w:proofErr w:type="gramStart"/>
      <w:r w:rsidR="31A56DDD">
        <w:t>customer</w:t>
      </w:r>
      <w:proofErr w:type="gramEnd"/>
      <w:r>
        <w:t xml:space="preserve">. Today I’m calling you about </w:t>
      </w:r>
      <w:r w:rsidR="00D1474A">
        <w:t xml:space="preserve">cyber </w:t>
      </w:r>
      <w:r w:rsidR="0024636B">
        <w:t>security solutions from Progress.</w:t>
      </w:r>
      <w:r>
        <w:t xml:space="preserve"> Can I borrow a few minutes </w:t>
      </w:r>
      <w:r w:rsidR="00895221">
        <w:t>of your time to</w:t>
      </w:r>
      <w:r w:rsidR="00A91CB8">
        <w:t xml:space="preserve"> talk with you about </w:t>
      </w:r>
      <w:r w:rsidR="00CE5791">
        <w:t xml:space="preserve">how </w:t>
      </w:r>
      <w:r w:rsidR="00983238">
        <w:t>Progress</w:t>
      </w:r>
      <w:r w:rsidR="00D1474A">
        <w:t xml:space="preserve"> </w:t>
      </w:r>
      <w:proofErr w:type="spellStart"/>
      <w:r w:rsidR="5B618E2B">
        <w:t>Flowmon</w:t>
      </w:r>
      <w:proofErr w:type="spellEnd"/>
      <w:r w:rsidR="5B618E2B">
        <w:t xml:space="preserve"> solution can streamline your network operations and secure your IT environment?</w:t>
      </w:r>
      <w:r w:rsidR="00CE5791">
        <w:t xml:space="preserve"> </w:t>
      </w:r>
    </w:p>
    <w:p w14:paraId="6E01A2CE" w14:textId="0CADAE36" w:rsidR="00671A2B" w:rsidRDefault="00671A2B" w:rsidP="0033457B">
      <w:pPr>
        <w:jc w:val="center"/>
      </w:pPr>
      <w:r w:rsidRPr="00F740EF">
        <w:rPr>
          <w:b/>
          <w:i/>
        </w:rPr>
        <w:t>If NO,</w:t>
      </w:r>
    </w:p>
    <w:p w14:paraId="5FB115C5" w14:textId="1D13FFB8" w:rsidR="007931E1" w:rsidRPr="009E6FE5" w:rsidRDefault="00671A2B" w:rsidP="3CF68214">
      <w:pPr>
        <w:pStyle w:val="ListParagraph"/>
        <w:numPr>
          <w:ilvl w:val="0"/>
          <w:numId w:val="11"/>
        </w:numPr>
        <w:jc w:val="center"/>
        <w:rPr>
          <w:i/>
          <w:iCs/>
        </w:rPr>
      </w:pPr>
      <w:r>
        <w:t xml:space="preserve">“Not a problem, </w:t>
      </w:r>
      <w:r w:rsidRPr="3CF68214">
        <w:rPr>
          <w:highlight w:val="green"/>
        </w:rPr>
        <w:t xml:space="preserve">Mr. </w:t>
      </w:r>
      <w:r w:rsidR="0024636B" w:rsidRPr="3CF68214">
        <w:rPr>
          <w:highlight w:val="green"/>
        </w:rPr>
        <w:t>RESELLER</w:t>
      </w:r>
      <w:r>
        <w:t>. I can email you the information to your registered email address. However, I could walk you through the process if you could just spare a couple of mi</w:t>
      </w:r>
      <w:r w:rsidR="007931E1">
        <w:t>nutes.</w:t>
      </w:r>
      <w:r>
        <w:t xml:space="preserve"> </w:t>
      </w:r>
      <w:r w:rsidR="007931E1" w:rsidRPr="3CF68214">
        <w:rPr>
          <w:i/>
          <w:iCs/>
          <w:highlight w:val="yellow"/>
        </w:rPr>
        <w:t xml:space="preserve">(If “NO” then thank the </w:t>
      </w:r>
      <w:r w:rsidR="704A530E" w:rsidRPr="3CF68214">
        <w:rPr>
          <w:i/>
          <w:iCs/>
          <w:highlight w:val="yellow"/>
        </w:rPr>
        <w:t xml:space="preserve">CUSTOMER </w:t>
      </w:r>
      <w:r w:rsidR="007931E1" w:rsidRPr="3CF68214">
        <w:rPr>
          <w:i/>
          <w:iCs/>
          <w:highlight w:val="yellow"/>
        </w:rPr>
        <w:t xml:space="preserve">and end call. </w:t>
      </w:r>
      <w:r w:rsidR="007931E1" w:rsidRPr="3CF68214">
        <w:rPr>
          <w:b/>
          <w:bCs/>
          <w:i/>
          <w:iCs/>
          <w:highlight w:val="yellow"/>
        </w:rPr>
        <w:t xml:space="preserve">If </w:t>
      </w:r>
      <w:r w:rsidR="377AC225" w:rsidRPr="3CF68214">
        <w:rPr>
          <w:b/>
          <w:bCs/>
          <w:i/>
          <w:iCs/>
          <w:highlight w:val="yellow"/>
        </w:rPr>
        <w:t xml:space="preserve">Customer </w:t>
      </w:r>
      <w:r w:rsidR="007931E1" w:rsidRPr="3CF68214">
        <w:rPr>
          <w:b/>
          <w:bCs/>
          <w:i/>
          <w:iCs/>
          <w:highlight w:val="yellow"/>
        </w:rPr>
        <w:t>says, “Go Ahead”, or “OK”, then proceed with the next steps</w:t>
      </w:r>
      <w:r w:rsidR="00996DC2" w:rsidRPr="3CF68214">
        <w:rPr>
          <w:b/>
          <w:bCs/>
          <w:i/>
          <w:iCs/>
          <w:highlight w:val="yellow"/>
        </w:rPr>
        <w:t>)</w:t>
      </w:r>
    </w:p>
    <w:p w14:paraId="4D72DFA1" w14:textId="77777777" w:rsidR="00671A2B" w:rsidRPr="00F740EF" w:rsidRDefault="00671A2B" w:rsidP="0033457B">
      <w:pPr>
        <w:jc w:val="center"/>
        <w:rPr>
          <w:b/>
          <w:i/>
        </w:rPr>
      </w:pPr>
      <w:r w:rsidRPr="00F740EF">
        <w:rPr>
          <w:b/>
          <w:i/>
        </w:rPr>
        <w:lastRenderedPageBreak/>
        <w:t>If YES,</w:t>
      </w:r>
    </w:p>
    <w:p w14:paraId="6505227F" w14:textId="7DEFE5FE" w:rsidR="00347F0A" w:rsidRDefault="00CE5791" w:rsidP="00CE5791">
      <w:pPr>
        <w:pStyle w:val="ListParagraph"/>
        <w:numPr>
          <w:ilvl w:val="0"/>
          <w:numId w:val="11"/>
        </w:numPr>
        <w:jc w:val="center"/>
      </w:pPr>
      <w:r>
        <w:t xml:space="preserve">“That’s great to hear. At </w:t>
      </w:r>
      <w:r w:rsidR="00A21C1F">
        <w:t>Exertis</w:t>
      </w:r>
      <w:r>
        <w:t xml:space="preserve"> we offer great solutions to add onto what you’re already deploying to your customers. </w:t>
      </w:r>
    </w:p>
    <w:p w14:paraId="36FD7D9D" w14:textId="77777777" w:rsidR="00150E2E" w:rsidRDefault="00150E2E" w:rsidP="00347F0A">
      <w:pPr>
        <w:pStyle w:val="ListParagraph"/>
        <w:rPr>
          <w:rStyle w:val="normaltextrun"/>
          <w:rFonts w:ascii="Calibri" w:hAnsi="Calibri" w:cs="Calibri"/>
          <w:b/>
          <w:bCs/>
          <w:color w:val="000000"/>
          <w:u w:val="single"/>
          <w:shd w:val="clear" w:color="auto" w:fill="FFFFFF"/>
          <w:lang w:val="en-US"/>
        </w:rPr>
      </w:pPr>
    </w:p>
    <w:p w14:paraId="6A0CE844" w14:textId="7134F709" w:rsidR="231699A9" w:rsidRDefault="231699A9" w:rsidP="3CF68214">
      <w:pPr>
        <w:pStyle w:val="Heading2"/>
        <w:rPr>
          <w:b/>
          <w:bCs/>
        </w:rPr>
      </w:pPr>
      <w:r w:rsidRPr="3CF68214">
        <w:rPr>
          <w:b/>
          <w:bCs/>
        </w:rPr>
        <w:t>Identif</w:t>
      </w:r>
      <w:r w:rsidR="2D46CE82" w:rsidRPr="3CF68214">
        <w:rPr>
          <w:b/>
          <w:bCs/>
        </w:rPr>
        <w:t>ying Questions:</w:t>
      </w:r>
    </w:p>
    <w:p w14:paraId="3111E06D" w14:textId="1FF2CD95" w:rsidR="531BDC76" w:rsidRDefault="531BDC76" w:rsidP="3CF68214">
      <w:pPr>
        <w:pStyle w:val="ListParagraph"/>
        <w:numPr>
          <w:ilvl w:val="0"/>
          <w:numId w:val="2"/>
        </w:numPr>
        <w:rPr>
          <w:lang w:val="en-US"/>
        </w:rPr>
      </w:pPr>
      <w:r w:rsidRPr="3CF68214">
        <w:rPr>
          <w:lang w:val="en-US"/>
        </w:rPr>
        <w:t xml:space="preserve">How has cloud adoption changed your monitoring capability for network performance and network security? </w:t>
      </w:r>
    </w:p>
    <w:p w14:paraId="657215F6" w14:textId="2F7D6F80" w:rsidR="531BDC76" w:rsidRDefault="531BDC76" w:rsidP="3CF68214">
      <w:pPr>
        <w:pStyle w:val="ListParagraph"/>
        <w:numPr>
          <w:ilvl w:val="0"/>
          <w:numId w:val="2"/>
        </w:numPr>
      </w:pPr>
      <w:r w:rsidRPr="3CF68214">
        <w:rPr>
          <w:lang w:val="en-US"/>
        </w:rPr>
        <w:t xml:space="preserve">How has the pandemic changed your ability to monitor the network, </w:t>
      </w:r>
      <w:proofErr w:type="gramStart"/>
      <w:r w:rsidRPr="3CF68214">
        <w:rPr>
          <w:lang w:val="en-US"/>
        </w:rPr>
        <w:t>applications</w:t>
      </w:r>
      <w:proofErr w:type="gramEnd"/>
      <w:r w:rsidRPr="3CF68214">
        <w:rPr>
          <w:lang w:val="en-US"/>
        </w:rPr>
        <w:t xml:space="preserve"> and users for performance issues? </w:t>
      </w:r>
    </w:p>
    <w:p w14:paraId="54A655AC" w14:textId="6B073363" w:rsidR="531BDC76" w:rsidRDefault="531BDC76" w:rsidP="3CF68214">
      <w:pPr>
        <w:pStyle w:val="ListParagraph"/>
        <w:numPr>
          <w:ilvl w:val="0"/>
          <w:numId w:val="2"/>
        </w:numPr>
      </w:pPr>
      <w:r w:rsidRPr="3CF68214">
        <w:rPr>
          <w:lang w:val="en-US"/>
        </w:rPr>
        <w:t xml:space="preserve">How do you currently detect </w:t>
      </w:r>
      <w:proofErr w:type="gramStart"/>
      <w:r w:rsidRPr="3CF68214">
        <w:rPr>
          <w:lang w:val="en-US"/>
        </w:rPr>
        <w:t>zero day</w:t>
      </w:r>
      <w:proofErr w:type="gramEnd"/>
      <w:r w:rsidRPr="3CF68214">
        <w:rPr>
          <w:lang w:val="en-US"/>
        </w:rPr>
        <w:t xml:space="preserve"> breaches inside your network? </w:t>
      </w:r>
    </w:p>
    <w:p w14:paraId="5ABB3831" w14:textId="5D889EA4" w:rsidR="531BDC76" w:rsidRDefault="531BDC76" w:rsidP="3CF68214">
      <w:pPr>
        <w:pStyle w:val="ListParagraph"/>
        <w:numPr>
          <w:ilvl w:val="0"/>
          <w:numId w:val="2"/>
        </w:numPr>
      </w:pPr>
      <w:r w:rsidRPr="3CF68214">
        <w:rPr>
          <w:lang w:val="en-US"/>
        </w:rPr>
        <w:t xml:space="preserve">How do you detect lateral movement of a compromised device inside of your network? </w:t>
      </w:r>
    </w:p>
    <w:p w14:paraId="70C5212E" w14:textId="3A54FFFB" w:rsidR="531BDC76" w:rsidRDefault="531BDC76" w:rsidP="3CF68214">
      <w:pPr>
        <w:pStyle w:val="ListParagraph"/>
        <w:numPr>
          <w:ilvl w:val="0"/>
          <w:numId w:val="2"/>
        </w:numPr>
      </w:pPr>
      <w:r w:rsidRPr="3CF68214">
        <w:rPr>
          <w:lang w:val="en-US"/>
        </w:rPr>
        <w:t xml:space="preserve">Encrypted traffic makes up nearly 90% of internet traffic. How do you currently detect threats inside encrypted traffic? </w:t>
      </w:r>
    </w:p>
    <w:p w14:paraId="70FA36B5" w14:textId="3EB5F277" w:rsidR="531BDC76" w:rsidRDefault="531BDC76" w:rsidP="3CF68214">
      <w:pPr>
        <w:pStyle w:val="ListParagraph"/>
        <w:numPr>
          <w:ilvl w:val="0"/>
          <w:numId w:val="2"/>
        </w:numPr>
      </w:pPr>
      <w:r w:rsidRPr="3CF68214">
        <w:rPr>
          <w:lang w:val="en-US"/>
        </w:rPr>
        <w:t xml:space="preserve">Is there any existing experience of </w:t>
      </w:r>
      <w:proofErr w:type="spellStart"/>
      <w:r w:rsidRPr="3CF68214">
        <w:rPr>
          <w:lang w:val="en-US"/>
        </w:rPr>
        <w:t>Netflow</w:t>
      </w:r>
      <w:proofErr w:type="spellEnd"/>
      <w:r w:rsidRPr="3CF68214">
        <w:rPr>
          <w:lang w:val="en-US"/>
        </w:rPr>
        <w:t xml:space="preserve">/IPFIX within the business? </w:t>
      </w:r>
    </w:p>
    <w:p w14:paraId="38E987AC" w14:textId="0600C77A" w:rsidR="531BDC76" w:rsidRDefault="531BDC76" w:rsidP="3CF68214">
      <w:pPr>
        <w:pStyle w:val="ListParagraph"/>
        <w:numPr>
          <w:ilvl w:val="0"/>
          <w:numId w:val="2"/>
        </w:numPr>
      </w:pPr>
      <w:r w:rsidRPr="3CF68214">
        <w:rPr>
          <w:lang w:val="en-US"/>
        </w:rPr>
        <w:t xml:space="preserve">Any compliance reasons to keep full flow data for analysis? </w:t>
      </w:r>
    </w:p>
    <w:p w14:paraId="34256399" w14:textId="4ED85EBC" w:rsidR="531BDC76" w:rsidRDefault="531BDC76" w:rsidP="3CF68214">
      <w:pPr>
        <w:pStyle w:val="ListParagraph"/>
        <w:numPr>
          <w:ilvl w:val="0"/>
          <w:numId w:val="2"/>
        </w:numPr>
      </w:pPr>
      <w:r w:rsidRPr="3CF68214">
        <w:rPr>
          <w:lang w:val="en-US"/>
        </w:rPr>
        <w:t>What insight do you currently have available to look at network telemetry and gain insight into what is happening?</w:t>
      </w:r>
    </w:p>
    <w:p w14:paraId="40690968" w14:textId="6C2135EF" w:rsidR="3CF68214" w:rsidRDefault="3CF68214" w:rsidP="3CF68214"/>
    <w:p w14:paraId="0578B4CD" w14:textId="4DC74132" w:rsidR="3CF68214" w:rsidRDefault="3CF68214" w:rsidP="3CF68214"/>
    <w:p w14:paraId="007A0BF2" w14:textId="3B3945EC" w:rsidR="6FB0582A" w:rsidRDefault="6FB0582A" w:rsidP="3CF68214">
      <w:pPr>
        <w:pStyle w:val="Heading2"/>
        <w:rPr>
          <w:b/>
          <w:bCs/>
        </w:rPr>
      </w:pPr>
      <w:r w:rsidRPr="3CF68214">
        <w:rPr>
          <w:b/>
          <w:bCs/>
        </w:rPr>
        <w:t xml:space="preserve">Pitch </w:t>
      </w:r>
      <w:proofErr w:type="spellStart"/>
      <w:r w:rsidRPr="3CF68214">
        <w:rPr>
          <w:b/>
          <w:bCs/>
        </w:rPr>
        <w:t>Flowmon</w:t>
      </w:r>
      <w:proofErr w:type="spellEnd"/>
      <w:r w:rsidRPr="3CF68214">
        <w:rPr>
          <w:b/>
          <w:bCs/>
        </w:rPr>
        <w:t xml:space="preserve"> – What it </w:t>
      </w:r>
      <w:proofErr w:type="gramStart"/>
      <w:r w:rsidRPr="3CF68214">
        <w:rPr>
          <w:b/>
          <w:bCs/>
        </w:rPr>
        <w:t xml:space="preserve">is </w:t>
      </w:r>
      <w:r w:rsidR="1F59161E" w:rsidRPr="3CF68214">
        <w:rPr>
          <w:b/>
          <w:bCs/>
        </w:rPr>
        <w:t xml:space="preserve"> (</w:t>
      </w:r>
      <w:proofErr w:type="gramEnd"/>
      <w:r w:rsidR="1F59161E" w:rsidRPr="3CF68214">
        <w:rPr>
          <w:b/>
          <w:bCs/>
        </w:rPr>
        <w:t>Security Focus)</w:t>
      </w:r>
    </w:p>
    <w:p w14:paraId="23DB63F0" w14:textId="466BFF71" w:rsidR="3059BF79" w:rsidRDefault="3059BF79" w:rsidP="3CF68214">
      <w:pPr>
        <w:rPr>
          <w:rStyle w:val="normaltextrun"/>
          <w:rFonts w:ascii="Calibri" w:hAnsi="Calibri" w:cs="Calibri"/>
          <w:color w:val="000000" w:themeColor="text1"/>
        </w:rPr>
      </w:pPr>
      <w:proofErr w:type="spellStart"/>
      <w:r w:rsidRPr="3CF68214">
        <w:rPr>
          <w:rStyle w:val="normaltextrun"/>
          <w:rFonts w:ascii="Calibri" w:hAnsi="Calibri" w:cs="Calibri"/>
          <w:color w:val="000000" w:themeColor="text1"/>
        </w:rPr>
        <w:t>Flowmon's</w:t>
      </w:r>
      <w:proofErr w:type="spellEnd"/>
      <w:r w:rsidRPr="3CF68214">
        <w:rPr>
          <w:rStyle w:val="normaltextrun"/>
          <w:rFonts w:ascii="Calibri" w:hAnsi="Calibri" w:cs="Calibri"/>
          <w:color w:val="000000" w:themeColor="text1"/>
        </w:rPr>
        <w:t xml:space="preserve"> visibility into the network traffic allows security operators to seal the g</w:t>
      </w:r>
      <w:r w:rsidR="6C486F0D" w:rsidRPr="3CF68214">
        <w:rPr>
          <w:rStyle w:val="normaltextrun"/>
          <w:rFonts w:ascii="Calibri" w:hAnsi="Calibri" w:cs="Calibri"/>
          <w:color w:val="000000" w:themeColor="text1"/>
        </w:rPr>
        <w:t xml:space="preserve">ap left between perimeter (typically FW) and Endpoint and provide detection of cyber security threats </w:t>
      </w:r>
      <w:r w:rsidR="2486BDDB" w:rsidRPr="3CF68214">
        <w:rPr>
          <w:rStyle w:val="normaltextrun"/>
          <w:rFonts w:ascii="Calibri" w:hAnsi="Calibri" w:cs="Calibri"/>
          <w:color w:val="000000" w:themeColor="text1"/>
        </w:rPr>
        <w:t xml:space="preserve">like Ransomware, zero-day attack and insider threats. The great thing about </w:t>
      </w:r>
      <w:proofErr w:type="spellStart"/>
      <w:r w:rsidR="2486BDDB" w:rsidRPr="3CF68214">
        <w:rPr>
          <w:rStyle w:val="normaltextrun"/>
          <w:rFonts w:ascii="Calibri" w:hAnsi="Calibri" w:cs="Calibri"/>
          <w:color w:val="000000" w:themeColor="text1"/>
        </w:rPr>
        <w:t>Flowmon</w:t>
      </w:r>
      <w:proofErr w:type="spellEnd"/>
      <w:r w:rsidR="2486BDDB" w:rsidRPr="3CF68214">
        <w:rPr>
          <w:rStyle w:val="normaltextrun"/>
          <w:rFonts w:ascii="Calibri" w:hAnsi="Calibri" w:cs="Calibri"/>
          <w:color w:val="000000" w:themeColor="text1"/>
        </w:rPr>
        <w:t xml:space="preserve"> is that it leverages machine learning and </w:t>
      </w:r>
      <w:r w:rsidR="0A3FC6D8" w:rsidRPr="3CF68214">
        <w:rPr>
          <w:rStyle w:val="normaltextrun"/>
          <w:rFonts w:ascii="Calibri" w:hAnsi="Calibri" w:cs="Calibri"/>
          <w:color w:val="000000" w:themeColor="text1"/>
        </w:rPr>
        <w:t xml:space="preserve">artificial intelligence to recognize malicious behavior and </w:t>
      </w:r>
      <w:proofErr w:type="gramStart"/>
      <w:r w:rsidR="0A3FC6D8" w:rsidRPr="3CF68214">
        <w:rPr>
          <w:rStyle w:val="normaltextrun"/>
          <w:rFonts w:ascii="Calibri" w:hAnsi="Calibri" w:cs="Calibri"/>
          <w:color w:val="000000" w:themeColor="text1"/>
        </w:rPr>
        <w:t>is able to</w:t>
      </w:r>
      <w:proofErr w:type="gramEnd"/>
      <w:r w:rsidR="0A3FC6D8" w:rsidRPr="3CF68214">
        <w:rPr>
          <w:rStyle w:val="normaltextrun"/>
          <w:rFonts w:ascii="Calibri" w:hAnsi="Calibri" w:cs="Calibri"/>
          <w:color w:val="000000" w:themeColor="text1"/>
        </w:rPr>
        <w:t xml:space="preserve"> provide early warning</w:t>
      </w:r>
      <w:r w:rsidR="48E4AC09" w:rsidRPr="3CF68214">
        <w:rPr>
          <w:rStyle w:val="normaltextrun"/>
          <w:rFonts w:ascii="Calibri" w:hAnsi="Calibri" w:cs="Calibri"/>
          <w:color w:val="000000" w:themeColor="text1"/>
        </w:rPr>
        <w:t xml:space="preserve"> of indicators of compromise, before it has a chance to impact the business.</w:t>
      </w:r>
    </w:p>
    <w:p w14:paraId="15D3361B" w14:textId="4793D30C" w:rsidR="3433A1E7" w:rsidRDefault="3433A1E7" w:rsidP="3CF68214">
      <w:pPr>
        <w:rPr>
          <w:color w:val="FF0000"/>
        </w:rPr>
      </w:pPr>
      <w:r w:rsidRPr="3CF68214">
        <w:rPr>
          <w:rStyle w:val="normaltextrun"/>
          <w:rFonts w:ascii="Calibri" w:hAnsi="Calibri" w:cs="Calibri"/>
          <w:color w:val="FF0000"/>
        </w:rPr>
        <w:t>(</w:t>
      </w:r>
      <w:r w:rsidR="01D7B75C" w:rsidRPr="3CF68214">
        <w:rPr>
          <w:rStyle w:val="normaltextrun"/>
          <w:rFonts w:ascii="Calibri" w:hAnsi="Calibri" w:cs="Calibri"/>
          <w:color w:val="FF0000"/>
        </w:rPr>
        <w:t xml:space="preserve">More info here - </w:t>
      </w:r>
      <w:hyperlink r:id="rId9">
        <w:r w:rsidR="01D7B75C" w:rsidRPr="3CF68214">
          <w:rPr>
            <w:rStyle w:val="Hyperlink"/>
            <w:rFonts w:ascii="Calibri" w:hAnsi="Calibri" w:cs="Calibri"/>
            <w:color w:val="FF0000"/>
          </w:rPr>
          <w:t>https://www.flowmon.com/en/solutions/security-operations</w:t>
        </w:r>
        <w:r w:rsidR="1FCF0F26" w:rsidRPr="3CF68214">
          <w:rPr>
            <w:rStyle w:val="Hyperlink"/>
            <w:rFonts w:ascii="Calibri" w:hAnsi="Calibri" w:cs="Calibri"/>
            <w:color w:val="FF0000"/>
          </w:rPr>
          <w:t>)</w:t>
        </w:r>
      </w:hyperlink>
    </w:p>
    <w:p w14:paraId="7214273D" w14:textId="593B1F76" w:rsidR="3CF68214" w:rsidRDefault="3CF68214" w:rsidP="3CF68214">
      <w:pPr>
        <w:pStyle w:val="Heading2"/>
        <w:rPr>
          <w:b/>
          <w:bCs/>
        </w:rPr>
      </w:pPr>
    </w:p>
    <w:p w14:paraId="756BBE95" w14:textId="6026E1D0" w:rsidR="719EB2AC" w:rsidRDefault="719EB2AC" w:rsidP="3CF68214">
      <w:pPr>
        <w:pStyle w:val="Heading2"/>
        <w:rPr>
          <w:b/>
          <w:bCs/>
        </w:rPr>
      </w:pPr>
      <w:r w:rsidRPr="3CF68214">
        <w:rPr>
          <w:b/>
          <w:bCs/>
        </w:rPr>
        <w:t xml:space="preserve">Pitch </w:t>
      </w:r>
      <w:proofErr w:type="spellStart"/>
      <w:r w:rsidRPr="3CF68214">
        <w:rPr>
          <w:b/>
          <w:bCs/>
        </w:rPr>
        <w:t>Flowmon</w:t>
      </w:r>
      <w:proofErr w:type="spellEnd"/>
      <w:r w:rsidRPr="3CF68214">
        <w:rPr>
          <w:b/>
          <w:bCs/>
        </w:rPr>
        <w:t xml:space="preserve"> – What it </w:t>
      </w:r>
      <w:proofErr w:type="gramStart"/>
      <w:r w:rsidRPr="3CF68214">
        <w:rPr>
          <w:b/>
          <w:bCs/>
        </w:rPr>
        <w:t>is  (</w:t>
      </w:r>
      <w:proofErr w:type="gramEnd"/>
      <w:r w:rsidRPr="3CF68214">
        <w:rPr>
          <w:b/>
          <w:bCs/>
        </w:rPr>
        <w:t>Visibility Focus)</w:t>
      </w:r>
    </w:p>
    <w:p w14:paraId="008109D6" w14:textId="58AC9A15" w:rsidR="719EB2AC" w:rsidRDefault="719EB2AC">
      <w:proofErr w:type="spellStart"/>
      <w:r w:rsidRPr="3CF68214">
        <w:rPr>
          <w:rFonts w:ascii="Calibri" w:eastAsia="Calibri" w:hAnsi="Calibri" w:cs="Calibri"/>
        </w:rPr>
        <w:t>Flowmon</w:t>
      </w:r>
      <w:proofErr w:type="spellEnd"/>
      <w:r w:rsidRPr="3CF68214">
        <w:rPr>
          <w:rFonts w:ascii="Calibri" w:eastAsia="Calibri" w:hAnsi="Calibri" w:cs="Calibri"/>
        </w:rPr>
        <w:t xml:space="preserve"> enables application and network visibility across on-prem, public and hybrid cloud </w:t>
      </w:r>
      <w:proofErr w:type="spellStart"/>
      <w:proofErr w:type="gramStart"/>
      <w:r w:rsidRPr="3CF68214">
        <w:rPr>
          <w:rFonts w:ascii="Calibri" w:eastAsia="Calibri" w:hAnsi="Calibri" w:cs="Calibri"/>
        </w:rPr>
        <w:t>environment.Flowmon</w:t>
      </w:r>
      <w:proofErr w:type="spellEnd"/>
      <w:proofErr w:type="gramEnd"/>
      <w:r w:rsidRPr="3CF68214">
        <w:rPr>
          <w:rFonts w:ascii="Calibri" w:eastAsia="Calibri" w:hAnsi="Calibri" w:cs="Calibri"/>
        </w:rPr>
        <w:t xml:space="preserve"> provides network operations with a complete overview of network traffic, detailed insight &amp; root cause analysis to ensure business reliability.</w:t>
      </w:r>
    </w:p>
    <w:p w14:paraId="2ADA26ED" w14:textId="545E992D" w:rsidR="719EB2AC" w:rsidRDefault="719EB2AC" w:rsidP="3CF68214">
      <w:pPr>
        <w:pStyle w:val="ListParagraph"/>
        <w:numPr>
          <w:ilvl w:val="0"/>
          <w:numId w:val="1"/>
        </w:numPr>
        <w:rPr>
          <w:rFonts w:ascii="Calibri" w:eastAsia="Calibri" w:hAnsi="Calibri" w:cs="Calibri"/>
          <w:b/>
          <w:bCs/>
          <w:u w:val="single"/>
          <w:lang w:val="en-US"/>
        </w:rPr>
      </w:pPr>
      <w:r w:rsidRPr="3CF68214">
        <w:rPr>
          <w:rFonts w:ascii="Calibri" w:eastAsia="Calibri" w:hAnsi="Calibri" w:cs="Calibri"/>
          <w:b/>
          <w:bCs/>
          <w:u w:val="single"/>
          <w:lang w:val="en-US"/>
        </w:rPr>
        <w:t>Benefits for customer:</w:t>
      </w:r>
    </w:p>
    <w:p w14:paraId="553404AD" w14:textId="73E2A600" w:rsidR="719EB2AC" w:rsidRDefault="719EB2AC" w:rsidP="3CF68214">
      <w:pPr>
        <w:pStyle w:val="ListParagraph"/>
        <w:numPr>
          <w:ilvl w:val="1"/>
          <w:numId w:val="1"/>
        </w:numPr>
        <w:rPr>
          <w:rFonts w:ascii="Calibri" w:eastAsia="Calibri" w:hAnsi="Calibri" w:cs="Calibri"/>
          <w:lang w:val="en-US"/>
        </w:rPr>
      </w:pPr>
      <w:r w:rsidRPr="3CF68214">
        <w:rPr>
          <w:rFonts w:ascii="Calibri" w:eastAsia="Calibri" w:hAnsi="Calibri" w:cs="Calibri"/>
          <w:b/>
          <w:bCs/>
          <w:lang w:val="en-US"/>
        </w:rPr>
        <w:t xml:space="preserve">Complete Insight </w:t>
      </w:r>
      <w:r w:rsidRPr="3CF68214">
        <w:rPr>
          <w:rFonts w:ascii="Calibri" w:eastAsia="Calibri" w:hAnsi="Calibri" w:cs="Calibri"/>
          <w:lang w:val="en-US"/>
        </w:rPr>
        <w:t xml:space="preserve">- </w:t>
      </w:r>
      <w:r w:rsidRPr="3CF68214">
        <w:rPr>
          <w:lang w:val="en-US"/>
        </w:rPr>
        <w:t>Get outstanding visibility and easily monitor your on-prem, public and hybrid cloud environment</w:t>
      </w:r>
    </w:p>
    <w:p w14:paraId="2D5D8C74" w14:textId="67893829" w:rsidR="719EB2AC" w:rsidRDefault="719EB2AC" w:rsidP="3CF68214">
      <w:pPr>
        <w:pStyle w:val="ListParagraph"/>
        <w:numPr>
          <w:ilvl w:val="1"/>
          <w:numId w:val="1"/>
        </w:numPr>
        <w:rPr>
          <w:rFonts w:ascii="Calibri" w:eastAsia="Calibri" w:hAnsi="Calibri" w:cs="Calibri"/>
          <w:lang w:val="en-US"/>
        </w:rPr>
      </w:pPr>
      <w:r w:rsidRPr="3CF68214">
        <w:rPr>
          <w:rFonts w:ascii="Calibri" w:eastAsia="Calibri" w:hAnsi="Calibri" w:cs="Calibri"/>
          <w:b/>
          <w:bCs/>
          <w:lang w:val="en-US"/>
        </w:rPr>
        <w:t>Network and App Performance</w:t>
      </w:r>
      <w:r w:rsidRPr="3CF68214">
        <w:rPr>
          <w:rFonts w:ascii="Calibri" w:eastAsia="Calibri" w:hAnsi="Calibri" w:cs="Calibri"/>
          <w:lang w:val="en-US"/>
        </w:rPr>
        <w:t xml:space="preserve"> - </w:t>
      </w:r>
      <w:r w:rsidRPr="3CF68214">
        <w:rPr>
          <w:lang w:val="en-US"/>
        </w:rPr>
        <w:t>Be alerted about network and App performance deviation to ensure problem free end-user experience</w:t>
      </w:r>
    </w:p>
    <w:p w14:paraId="429B62F6" w14:textId="33B0232F" w:rsidR="719EB2AC" w:rsidRDefault="719EB2AC" w:rsidP="3CF68214">
      <w:pPr>
        <w:pStyle w:val="ListParagraph"/>
        <w:numPr>
          <w:ilvl w:val="1"/>
          <w:numId w:val="1"/>
        </w:numPr>
        <w:rPr>
          <w:rFonts w:ascii="Calibri" w:eastAsia="Calibri" w:hAnsi="Calibri" w:cs="Calibri"/>
          <w:lang w:val="en-US"/>
        </w:rPr>
      </w:pPr>
      <w:r w:rsidRPr="3CF68214">
        <w:rPr>
          <w:rFonts w:ascii="Calibri" w:eastAsia="Calibri" w:hAnsi="Calibri" w:cs="Calibri"/>
          <w:b/>
          <w:bCs/>
          <w:lang w:val="en-US"/>
        </w:rPr>
        <w:t>Troubleshooting and Analysis</w:t>
      </w:r>
      <w:r w:rsidRPr="3CF68214">
        <w:rPr>
          <w:rFonts w:ascii="Calibri" w:eastAsia="Calibri" w:hAnsi="Calibri" w:cs="Calibri"/>
          <w:lang w:val="en-US"/>
        </w:rPr>
        <w:t xml:space="preserve"> - </w:t>
      </w:r>
      <w:r w:rsidRPr="3CF68214">
        <w:rPr>
          <w:lang w:val="en-US"/>
        </w:rPr>
        <w:t xml:space="preserve">Identify and </w:t>
      </w:r>
      <w:proofErr w:type="spellStart"/>
      <w:r w:rsidRPr="3CF68214">
        <w:rPr>
          <w:lang w:val="en-US"/>
        </w:rPr>
        <w:t>analyse</w:t>
      </w:r>
      <w:proofErr w:type="spellEnd"/>
      <w:r w:rsidRPr="3CF68214">
        <w:rPr>
          <w:lang w:val="en-US"/>
        </w:rPr>
        <w:t xml:space="preserve"> root cause of network and App issues and simply measure SLA</w:t>
      </w:r>
    </w:p>
    <w:p w14:paraId="2D883BB1" w14:textId="166819E4" w:rsidR="719EB2AC" w:rsidRDefault="719EB2AC" w:rsidP="3CF68214">
      <w:pPr>
        <w:pStyle w:val="ListParagraph"/>
        <w:numPr>
          <w:ilvl w:val="1"/>
          <w:numId w:val="1"/>
        </w:numPr>
        <w:rPr>
          <w:rFonts w:ascii="Calibri" w:eastAsia="Calibri" w:hAnsi="Calibri" w:cs="Calibri"/>
          <w:lang w:val="en-US"/>
        </w:rPr>
      </w:pPr>
      <w:r w:rsidRPr="3CF68214">
        <w:rPr>
          <w:rFonts w:ascii="Calibri" w:eastAsia="Calibri" w:hAnsi="Calibri" w:cs="Calibri"/>
          <w:b/>
          <w:bCs/>
          <w:lang w:val="en-US"/>
        </w:rPr>
        <w:lastRenderedPageBreak/>
        <w:t>Anomaly Detection</w:t>
      </w:r>
      <w:r w:rsidRPr="3CF68214">
        <w:rPr>
          <w:rFonts w:ascii="Calibri" w:eastAsia="Calibri" w:hAnsi="Calibri" w:cs="Calibri"/>
          <w:lang w:val="en-US"/>
        </w:rPr>
        <w:t xml:space="preserve"> - </w:t>
      </w:r>
      <w:r w:rsidRPr="3CF68214">
        <w:rPr>
          <w:lang w:val="en-US"/>
        </w:rPr>
        <w:t xml:space="preserve">Leverage AI/ML for automated detection of network and user </w:t>
      </w:r>
      <w:proofErr w:type="spellStart"/>
      <w:r w:rsidRPr="3CF68214">
        <w:rPr>
          <w:lang w:val="en-US"/>
        </w:rPr>
        <w:t>behaviour</w:t>
      </w:r>
      <w:proofErr w:type="spellEnd"/>
      <w:r w:rsidRPr="3CF68214">
        <w:rPr>
          <w:lang w:val="en-US"/>
        </w:rPr>
        <w:t xml:space="preserve"> anomalies</w:t>
      </w:r>
    </w:p>
    <w:p w14:paraId="6507C15A" w14:textId="0335E688" w:rsidR="304F7523" w:rsidRDefault="304F7523" w:rsidP="3CF68214">
      <w:pPr>
        <w:rPr>
          <w:rStyle w:val="normaltextrun"/>
          <w:rFonts w:ascii="Calibri" w:hAnsi="Calibri" w:cs="Calibri"/>
          <w:color w:val="FF0000"/>
        </w:rPr>
      </w:pPr>
      <w:r w:rsidRPr="3CF68214">
        <w:rPr>
          <w:rStyle w:val="normaltextrun"/>
          <w:rFonts w:ascii="Calibri" w:hAnsi="Calibri" w:cs="Calibri"/>
          <w:color w:val="FF0000"/>
        </w:rPr>
        <w:t>(</w:t>
      </w:r>
      <w:r w:rsidR="68C6D23C" w:rsidRPr="3CF68214">
        <w:rPr>
          <w:rStyle w:val="normaltextrun"/>
          <w:rFonts w:ascii="Calibri" w:hAnsi="Calibri" w:cs="Calibri"/>
          <w:color w:val="FF0000"/>
        </w:rPr>
        <w:t xml:space="preserve">More info here - </w:t>
      </w:r>
      <w:r w:rsidR="79BC1F40" w:rsidRPr="3CF68214">
        <w:rPr>
          <w:rStyle w:val="normaltextrun"/>
          <w:rFonts w:ascii="Calibri" w:hAnsi="Calibri" w:cs="Calibri"/>
          <w:color w:val="FF0000"/>
        </w:rPr>
        <w:t>https://www.flowmon.com/en/solutions/network-and-cloud-operations</w:t>
      </w:r>
      <w:r w:rsidR="132F2BD9" w:rsidRPr="3CF68214">
        <w:rPr>
          <w:rStyle w:val="normaltextrun"/>
          <w:rFonts w:ascii="Calibri" w:hAnsi="Calibri" w:cs="Calibri"/>
          <w:color w:val="FF0000"/>
        </w:rPr>
        <w:t>)</w:t>
      </w:r>
    </w:p>
    <w:p w14:paraId="205CC25F" w14:textId="2CF498D7" w:rsidR="543BF012" w:rsidRDefault="543BF012" w:rsidP="543BF012">
      <w:pPr>
        <w:pStyle w:val="ListParagraph"/>
        <w:rPr>
          <w:rStyle w:val="normaltextrun"/>
          <w:rFonts w:ascii="Calibri" w:hAnsi="Calibri" w:cs="Calibri"/>
          <w:color w:val="000000" w:themeColor="text1"/>
          <w:lang w:val="en-US"/>
        </w:rPr>
      </w:pPr>
    </w:p>
    <w:p w14:paraId="348AE8C3" w14:textId="431D6B00" w:rsidR="3CF68214" w:rsidRDefault="3CF68214" w:rsidP="3CF68214">
      <w:pPr>
        <w:pStyle w:val="ListParagraph"/>
        <w:rPr>
          <w:rStyle w:val="normaltextrun"/>
          <w:rFonts w:ascii="Calibri" w:hAnsi="Calibri" w:cs="Calibri"/>
          <w:color w:val="000000" w:themeColor="text1"/>
          <w:lang w:val="en-US"/>
        </w:rPr>
      </w:pPr>
    </w:p>
    <w:p w14:paraId="0F8C2352" w14:textId="7167E4D9" w:rsidR="00347F0A" w:rsidRPr="00150E2E" w:rsidRDefault="7616EE8E" w:rsidP="543BF012">
      <w:pPr>
        <w:pStyle w:val="Heading2"/>
        <w:rPr>
          <w:rStyle w:val="normaltextrun"/>
          <w:rFonts w:ascii="Calibri" w:hAnsi="Calibri" w:cs="Calibri"/>
          <w:b/>
          <w:bCs/>
          <w:color w:val="000000" w:themeColor="text1"/>
          <w:u w:val="single"/>
        </w:rPr>
      </w:pPr>
      <w:r w:rsidRPr="543BF012">
        <w:t xml:space="preserve">Alternative pitches - </w:t>
      </w:r>
      <w:r w:rsidR="00150E2E" w:rsidRPr="543BF012">
        <w:t xml:space="preserve">What is </w:t>
      </w:r>
      <w:proofErr w:type="spellStart"/>
      <w:r w:rsidR="00150E2E" w:rsidRPr="543BF012">
        <w:t>Flowmon</w:t>
      </w:r>
      <w:proofErr w:type="spellEnd"/>
      <w:r w:rsidR="00150E2E" w:rsidRPr="543BF012">
        <w:t xml:space="preserve"> Solution by Progress</w:t>
      </w:r>
    </w:p>
    <w:p w14:paraId="05163F9C" w14:textId="41BB9A64" w:rsidR="00347F0A" w:rsidRPr="00347F0A" w:rsidRDefault="00347F0A" w:rsidP="00347F0A">
      <w:pPr>
        <w:pStyle w:val="ListParagraph"/>
        <w:rPr>
          <w:rStyle w:val="normaltextrun"/>
          <w:rFonts w:ascii="Calibri" w:hAnsi="Calibri" w:cs="Calibri"/>
          <w:b/>
          <w:bCs/>
          <w:color w:val="000000"/>
          <w:shd w:val="clear" w:color="auto" w:fill="FFFFFF"/>
          <w:lang w:val="en-US"/>
        </w:rPr>
      </w:pPr>
      <w:r w:rsidRPr="00347F0A">
        <w:rPr>
          <w:rStyle w:val="normaltextrun"/>
          <w:rFonts w:ascii="Calibri" w:hAnsi="Calibri" w:cs="Calibri"/>
          <w:b/>
          <w:bCs/>
          <w:color w:val="000000"/>
          <w:shd w:val="clear" w:color="auto" w:fill="FFFFFF"/>
          <w:lang w:val="en-US"/>
        </w:rPr>
        <w:t>Option 1:</w:t>
      </w:r>
    </w:p>
    <w:p w14:paraId="78666771" w14:textId="4E5DCE91" w:rsidR="00347F0A" w:rsidRDefault="00347F0A" w:rsidP="00347F0A">
      <w:pPr>
        <w:pStyle w:val="ListParagraph"/>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 xml:space="preserve">Progress </w:t>
      </w:r>
      <w:proofErr w:type="spellStart"/>
      <w:r w:rsidRPr="00347F0A">
        <w:rPr>
          <w:rStyle w:val="normaltextrun"/>
          <w:rFonts w:ascii="Calibri" w:hAnsi="Calibri" w:cs="Calibri"/>
          <w:color w:val="000000"/>
          <w:shd w:val="clear" w:color="auto" w:fill="FFFFFF"/>
          <w:lang w:val="en-US"/>
        </w:rPr>
        <w:t>Flowmon</w:t>
      </w:r>
      <w:proofErr w:type="spellEnd"/>
      <w:r w:rsidRPr="00347F0A">
        <w:rPr>
          <w:rStyle w:val="normaltextrun"/>
          <w:rFonts w:ascii="Calibri" w:hAnsi="Calibri" w:cs="Calibri"/>
          <w:color w:val="000000"/>
          <w:shd w:val="clear" w:color="auto" w:fill="FFFFFF"/>
          <w:lang w:val="en-US"/>
        </w:rPr>
        <w:t xml:space="preserve"> is a network detection and response (NDR) solution that detects cyber security threats and anomalies hidden in network traffic. It focuses on minimizing your IT’s attack surface by bridging the gap between perimeter and endpoint security. </w:t>
      </w:r>
      <w:proofErr w:type="spellStart"/>
      <w:r w:rsidRPr="00347F0A">
        <w:rPr>
          <w:rStyle w:val="normaltextrun"/>
          <w:rFonts w:ascii="Calibri" w:hAnsi="Calibri" w:cs="Calibri"/>
          <w:color w:val="000000"/>
          <w:shd w:val="clear" w:color="auto" w:fill="FFFFFF"/>
          <w:lang w:val="en-US"/>
        </w:rPr>
        <w:t>Flowmon</w:t>
      </w:r>
      <w:proofErr w:type="spellEnd"/>
      <w:r w:rsidRPr="00347F0A">
        <w:rPr>
          <w:rStyle w:val="normaltextrun"/>
          <w:rFonts w:ascii="Calibri" w:hAnsi="Calibri" w:cs="Calibri"/>
          <w:color w:val="000000"/>
          <w:shd w:val="clear" w:color="auto" w:fill="FFFFFF"/>
          <w:lang w:val="en-US"/>
        </w:rPr>
        <w:t xml:space="preserve"> leverages </w:t>
      </w:r>
      <w:r>
        <w:rPr>
          <w:rStyle w:val="normaltextrun"/>
          <w:rFonts w:ascii="Calibri" w:hAnsi="Calibri" w:cs="Calibri"/>
          <w:color w:val="000000"/>
          <w:shd w:val="clear" w:color="auto" w:fill="FFFFFF"/>
          <w:lang w:val="en-US"/>
        </w:rPr>
        <w:t>artificial intelligence and machine learning (</w:t>
      </w:r>
      <w:r w:rsidRPr="00347F0A">
        <w:rPr>
          <w:rStyle w:val="normaltextrun"/>
          <w:rFonts w:ascii="Calibri" w:hAnsi="Calibri" w:cs="Calibri"/>
          <w:color w:val="000000"/>
          <w:shd w:val="clear" w:color="auto" w:fill="FFFFFF"/>
          <w:lang w:val="en-US"/>
        </w:rPr>
        <w:t>AI/ML</w:t>
      </w:r>
      <w:r>
        <w:rPr>
          <w:rStyle w:val="normaltextrun"/>
          <w:rFonts w:ascii="Calibri" w:hAnsi="Calibri" w:cs="Calibri"/>
          <w:color w:val="000000"/>
          <w:shd w:val="clear" w:color="auto" w:fill="FFFFFF"/>
          <w:lang w:val="en-US"/>
        </w:rPr>
        <w:t>)</w:t>
      </w:r>
      <w:r w:rsidRPr="00347F0A">
        <w:rPr>
          <w:rStyle w:val="normaltextrun"/>
          <w:rFonts w:ascii="Calibri" w:hAnsi="Calibri" w:cs="Calibri"/>
          <w:color w:val="000000"/>
          <w:shd w:val="clear" w:color="auto" w:fill="FFFFFF"/>
          <w:lang w:val="en-US"/>
        </w:rPr>
        <w:t xml:space="preserve"> and employs multiple detection methods at once to uncover any hidden malicious activity. Thanks to the insight into the network traffic, </w:t>
      </w:r>
      <w:proofErr w:type="spellStart"/>
      <w:r w:rsidRPr="00347F0A">
        <w:rPr>
          <w:rStyle w:val="normaltextrun"/>
          <w:rFonts w:ascii="Calibri" w:hAnsi="Calibri" w:cs="Calibri"/>
          <w:color w:val="000000"/>
          <w:shd w:val="clear" w:color="auto" w:fill="FFFFFF"/>
          <w:lang w:val="en-US"/>
        </w:rPr>
        <w:t>Flowmon</w:t>
      </w:r>
      <w:proofErr w:type="spellEnd"/>
      <w:r w:rsidRPr="00347F0A">
        <w:rPr>
          <w:rStyle w:val="normaltextrun"/>
          <w:rFonts w:ascii="Calibri" w:hAnsi="Calibri" w:cs="Calibri"/>
          <w:color w:val="000000"/>
          <w:shd w:val="clear" w:color="auto" w:fill="FFFFFF"/>
          <w:lang w:val="en-US"/>
        </w:rPr>
        <w:t xml:space="preserve"> enables application and network visibility across datacenter, private or hybrid cloud environment, providing you with a holistic overview of your entire estate, detailed insights for troubleshooting and maximum operational stability and security.</w:t>
      </w:r>
      <w:r w:rsidRPr="00347F0A">
        <w:rPr>
          <w:rStyle w:val="eop"/>
          <w:rFonts w:ascii="Calibri" w:hAnsi="Calibri" w:cs="Calibri"/>
          <w:color w:val="000000"/>
          <w:shd w:val="clear" w:color="auto" w:fill="FFFFFF"/>
        </w:rPr>
        <w:t> </w:t>
      </w:r>
    </w:p>
    <w:p w14:paraId="7FCA6065" w14:textId="11E10D16" w:rsidR="00347F0A" w:rsidRDefault="00347F0A" w:rsidP="00347F0A">
      <w:pPr>
        <w:pStyle w:val="ListParagraph"/>
        <w:rPr>
          <w:rStyle w:val="eop"/>
          <w:rFonts w:ascii="Calibri" w:hAnsi="Calibri" w:cs="Calibri"/>
          <w:color w:val="000000"/>
          <w:shd w:val="clear" w:color="auto" w:fill="FFFFFF"/>
        </w:rPr>
      </w:pPr>
    </w:p>
    <w:p w14:paraId="01BFCB5B" w14:textId="62742790" w:rsidR="00347F0A" w:rsidRPr="00347F0A" w:rsidRDefault="00347F0A" w:rsidP="00347F0A">
      <w:pPr>
        <w:pStyle w:val="ListParagraph"/>
        <w:rPr>
          <w:rFonts w:ascii="Calibri" w:hAnsi="Calibri" w:cs="Calibri"/>
          <w:b/>
          <w:bCs/>
          <w:color w:val="000000"/>
          <w:shd w:val="clear" w:color="auto" w:fill="FFFFFF"/>
          <w:lang w:val="en-US"/>
        </w:rPr>
      </w:pPr>
      <w:r w:rsidRPr="00347F0A">
        <w:rPr>
          <w:rFonts w:ascii="Calibri" w:hAnsi="Calibri" w:cs="Calibri"/>
          <w:b/>
          <w:bCs/>
          <w:color w:val="000000"/>
          <w:shd w:val="clear" w:color="auto" w:fill="FFFFFF"/>
          <w:lang w:val="en-US"/>
        </w:rPr>
        <w:t>Option 2:</w:t>
      </w:r>
    </w:p>
    <w:p w14:paraId="03336BDA" w14:textId="77777777" w:rsidR="00347F0A" w:rsidRDefault="00D820FD" w:rsidP="00347F0A">
      <w:pPr>
        <w:pStyle w:val="ListParagraph"/>
      </w:pPr>
      <w:proofErr w:type="spellStart"/>
      <w:r>
        <w:t>Flowmon</w:t>
      </w:r>
      <w:proofErr w:type="spellEnd"/>
      <w:r>
        <w:t xml:space="preserve"> solution from Progress</w:t>
      </w:r>
      <w:r w:rsidR="00CE5791">
        <w:t xml:space="preserve"> is a</w:t>
      </w:r>
      <w:r>
        <w:t xml:space="preserve">n intelligent Network Monitoring &amp; Analysis </w:t>
      </w:r>
      <w:r w:rsidR="00347F0A">
        <w:t xml:space="preserve">tool, that allows Network Operations teams troubleshoot and analyse network traffic to find and fix issues and ensure smooth uninterrupted business operation. </w:t>
      </w:r>
      <w:proofErr w:type="spellStart"/>
      <w:r w:rsidR="00347F0A">
        <w:t>Additionaly</w:t>
      </w:r>
      <w:proofErr w:type="spellEnd"/>
      <w:r w:rsidR="00347F0A">
        <w:t xml:space="preserve"> </w:t>
      </w:r>
      <w:proofErr w:type="spellStart"/>
      <w:r w:rsidR="00347F0A">
        <w:t>Flowmon</w:t>
      </w:r>
      <w:proofErr w:type="spellEnd"/>
      <w:r w:rsidR="00347F0A">
        <w:t xml:space="preserve"> is capable to detect hidden threats in the network traffic and provide early warning to Security operation teams.</w:t>
      </w:r>
    </w:p>
    <w:p w14:paraId="65BE91FF" w14:textId="4E278D9E" w:rsidR="00347F0A" w:rsidRDefault="00347F0A" w:rsidP="00347F0A">
      <w:pPr>
        <w:pStyle w:val="ListParagraph"/>
      </w:pPr>
      <w:r>
        <w:t xml:space="preserve">  </w:t>
      </w:r>
    </w:p>
    <w:p w14:paraId="3F1EE2B4" w14:textId="09D71A8B" w:rsidR="00347F0A" w:rsidRPr="00347F0A" w:rsidRDefault="00347F0A" w:rsidP="00347F0A">
      <w:pPr>
        <w:pStyle w:val="ListParagraph"/>
        <w:rPr>
          <w:b/>
          <w:bCs/>
        </w:rPr>
      </w:pPr>
      <w:r w:rsidRPr="00347F0A">
        <w:rPr>
          <w:b/>
          <w:bCs/>
        </w:rPr>
        <w:t>Option 3:</w:t>
      </w:r>
    </w:p>
    <w:p w14:paraId="40583CC5" w14:textId="5E70CC60" w:rsidR="00CE5791" w:rsidRDefault="00347F0A" w:rsidP="00347F0A">
      <w:pPr>
        <w:pStyle w:val="ListParagraph"/>
      </w:pPr>
      <w:r>
        <w:t xml:space="preserve">Progress </w:t>
      </w:r>
      <w:proofErr w:type="spellStart"/>
      <w:r>
        <w:t>Flowmon</w:t>
      </w:r>
      <w:proofErr w:type="spellEnd"/>
      <w:r>
        <w:t xml:space="preserve"> is a </w:t>
      </w:r>
      <w:r w:rsidR="00CE5791">
        <w:t>cyber security solution that delivers better experiences for your customers through safeguard their data and overall business</w:t>
      </w:r>
      <w:r w:rsidR="00D1474A">
        <w:t xml:space="preserve"> continuity</w:t>
      </w:r>
      <w:r w:rsidR="00CE5791">
        <w:t xml:space="preserve">.”  </w:t>
      </w:r>
    </w:p>
    <w:p w14:paraId="285D60E2" w14:textId="215A880F" w:rsidR="00347F0A" w:rsidRDefault="00347F0A" w:rsidP="00347F0A">
      <w:pPr>
        <w:pStyle w:val="ListParagraph"/>
      </w:pPr>
    </w:p>
    <w:p w14:paraId="292265A4" w14:textId="13B6AED1" w:rsidR="00347F0A" w:rsidRDefault="00347F0A" w:rsidP="00347F0A">
      <w:pPr>
        <w:pStyle w:val="ListParagraph"/>
        <w:rPr>
          <w:b/>
          <w:bCs/>
        </w:rPr>
      </w:pPr>
      <w:r w:rsidRPr="00347F0A">
        <w:rPr>
          <w:b/>
          <w:bCs/>
        </w:rPr>
        <w:t>Option 4:</w:t>
      </w:r>
    </w:p>
    <w:p w14:paraId="625D3B2D" w14:textId="6D687CA2" w:rsidR="00347F0A" w:rsidRDefault="00347F0A" w:rsidP="00347F0A">
      <w:pPr>
        <w:pStyle w:val="ListParagraph"/>
        <w:rPr>
          <w:rStyle w:val="eop"/>
          <w:rFonts w:ascii="Calibri" w:hAnsi="Calibri" w:cs="Calibri"/>
          <w:color w:val="000000"/>
          <w:shd w:val="clear" w:color="auto" w:fill="FFFFFF"/>
        </w:rPr>
      </w:pPr>
      <w:proofErr w:type="spellStart"/>
      <w:r>
        <w:rPr>
          <w:rStyle w:val="normaltextrun"/>
          <w:rFonts w:ascii="Calibri" w:hAnsi="Calibri" w:cs="Calibri"/>
          <w:color w:val="000000"/>
          <w:shd w:val="clear" w:color="auto" w:fill="FFFFFF"/>
          <w:lang w:val="en-US"/>
        </w:rPr>
        <w:t>Flowmon</w:t>
      </w:r>
      <w:proofErr w:type="spellEnd"/>
      <w:r>
        <w:rPr>
          <w:rStyle w:val="normaltextrun"/>
          <w:rFonts w:ascii="Calibri" w:hAnsi="Calibri" w:cs="Calibri"/>
          <w:color w:val="000000"/>
          <w:shd w:val="clear" w:color="auto" w:fill="FFFFFF"/>
          <w:lang w:val="en-US"/>
        </w:rPr>
        <w:t xml:space="preserve"> detection and response solution allows Security Operation to detect anomalies and early indicators of compromise, that bypass traditional security </w:t>
      </w:r>
      <w:r>
        <w:rPr>
          <w:rStyle w:val="contextualspellingandgrammarerror"/>
          <w:rFonts w:ascii="Calibri" w:hAnsi="Calibri" w:cs="Calibri"/>
          <w:color w:val="000000"/>
          <w:shd w:val="clear" w:color="auto" w:fill="FFFFFF"/>
          <w:lang w:val="en-US"/>
        </w:rPr>
        <w:t xml:space="preserve">solution. </w:t>
      </w:r>
      <w:proofErr w:type="spellStart"/>
      <w:r>
        <w:rPr>
          <w:rStyle w:val="normaltextrun"/>
          <w:rFonts w:ascii="Calibri" w:hAnsi="Calibri" w:cs="Calibri"/>
          <w:color w:val="000000"/>
          <w:shd w:val="clear" w:color="auto" w:fill="FFFFFF"/>
          <w:lang w:val="en-US"/>
        </w:rPr>
        <w:t>Flowmon</w:t>
      </w:r>
      <w:proofErr w:type="spellEnd"/>
      <w:r>
        <w:rPr>
          <w:rStyle w:val="normaltextrun"/>
          <w:rFonts w:ascii="Calibri" w:hAnsi="Calibri" w:cs="Calibri"/>
          <w:color w:val="000000"/>
          <w:shd w:val="clear" w:color="auto" w:fill="FFFFFF"/>
          <w:lang w:val="en-US"/>
        </w:rPr>
        <w:t xml:space="preserve"> leverages Artificial Intelligence (AI) and Machine Learning (ML) principles to uncover any hidden malicious activities.</w:t>
      </w:r>
      <w:r>
        <w:rPr>
          <w:rStyle w:val="eop"/>
          <w:rFonts w:ascii="Calibri" w:hAnsi="Calibri" w:cs="Calibri"/>
          <w:color w:val="000000"/>
          <w:shd w:val="clear" w:color="auto" w:fill="FFFFFF"/>
        </w:rPr>
        <w:t> </w:t>
      </w:r>
    </w:p>
    <w:p w14:paraId="5C82535A" w14:textId="1CD068E8" w:rsidR="00347F0A" w:rsidRDefault="00347F0A" w:rsidP="00347F0A">
      <w:pPr>
        <w:pStyle w:val="ListParagraph"/>
        <w:rPr>
          <w:rStyle w:val="eop"/>
          <w:rFonts w:ascii="Calibri" w:hAnsi="Calibri" w:cs="Calibri"/>
          <w:color w:val="000000"/>
          <w:shd w:val="clear" w:color="auto" w:fill="FFFFFF"/>
        </w:rPr>
      </w:pPr>
    </w:p>
    <w:p w14:paraId="76C1C08E" w14:textId="4459613E" w:rsidR="0020388D" w:rsidRPr="0020388D" w:rsidRDefault="0020388D" w:rsidP="004B13D5">
      <w:pPr>
        <w:ind w:left="360"/>
        <w:jc w:val="center"/>
        <w:rPr>
          <w:b/>
          <w:bCs/>
          <w:i/>
          <w:iCs/>
        </w:rPr>
      </w:pPr>
      <w:r w:rsidRPr="0020388D">
        <w:rPr>
          <w:b/>
          <w:bCs/>
          <w:i/>
          <w:iCs/>
        </w:rPr>
        <w:t xml:space="preserve">If NOT, </w:t>
      </w:r>
    </w:p>
    <w:p w14:paraId="21D37272" w14:textId="27453C37" w:rsidR="004B13D5" w:rsidRDefault="004B13D5" w:rsidP="004B13D5">
      <w:pPr>
        <w:pStyle w:val="ListParagraph"/>
        <w:numPr>
          <w:ilvl w:val="0"/>
          <w:numId w:val="11"/>
        </w:numPr>
      </w:pPr>
      <w:r>
        <w:t xml:space="preserve">“Would you like a member of the UK </w:t>
      </w:r>
      <w:r w:rsidR="001E6012">
        <w:t xml:space="preserve">sales </w:t>
      </w:r>
      <w:r>
        <w:t xml:space="preserve">team to contact you to discuss more on what we’ve discussed, and how Progress </w:t>
      </w:r>
      <w:proofErr w:type="spellStart"/>
      <w:r w:rsidR="00150E2E">
        <w:t>Flowmon</w:t>
      </w:r>
      <w:proofErr w:type="spellEnd"/>
      <w:r w:rsidR="00150E2E">
        <w:t xml:space="preserve"> </w:t>
      </w:r>
      <w:r>
        <w:t>can work for your customers?”</w:t>
      </w:r>
    </w:p>
    <w:p w14:paraId="47DA4699" w14:textId="77777777" w:rsidR="004B13D5" w:rsidRPr="000E4CDF" w:rsidRDefault="004B13D5" w:rsidP="004B13D5">
      <w:pPr>
        <w:jc w:val="center"/>
        <w:rPr>
          <w:b/>
          <w:i/>
        </w:rPr>
      </w:pPr>
      <w:r w:rsidRPr="000E4CDF">
        <w:rPr>
          <w:b/>
          <w:i/>
        </w:rPr>
        <w:t>If NO,</w:t>
      </w:r>
    </w:p>
    <w:p w14:paraId="1BD3247D" w14:textId="7FEE7B2E" w:rsidR="004B13D5" w:rsidRPr="00F7175D" w:rsidRDefault="004B13D5" w:rsidP="004B13D5">
      <w:pPr>
        <w:pStyle w:val="ListParagraph"/>
        <w:numPr>
          <w:ilvl w:val="0"/>
          <w:numId w:val="11"/>
        </w:numPr>
        <w:jc w:val="center"/>
      </w:pPr>
      <w:r>
        <w:t xml:space="preserve">“This isn’t a problem </w:t>
      </w:r>
      <w:r w:rsidR="401A443A" w:rsidRPr="3CF68214">
        <w:rPr>
          <w:highlight w:val="green"/>
        </w:rPr>
        <w:t>Mr. Customer</w:t>
      </w:r>
      <w:r w:rsidRPr="3CF68214">
        <w:rPr>
          <w:highlight w:val="green"/>
        </w:rPr>
        <w:t>.</w:t>
      </w:r>
      <w:r>
        <w:t xml:space="preserve"> If </w:t>
      </w:r>
      <w:proofErr w:type="gramStart"/>
      <w:r>
        <w:t>at a later date</w:t>
      </w:r>
      <w:proofErr w:type="gramEnd"/>
      <w:r>
        <w:t xml:space="preserve"> you would like to have a conservation around how </w:t>
      </w:r>
      <w:r w:rsidR="46273FF8">
        <w:t xml:space="preserve">Progress </w:t>
      </w:r>
      <w:proofErr w:type="spellStart"/>
      <w:r w:rsidR="46273FF8">
        <w:t>Flowmon</w:t>
      </w:r>
      <w:proofErr w:type="spellEnd"/>
      <w:r>
        <w:t xml:space="preserve"> can support your </w:t>
      </w:r>
      <w:r w:rsidR="52C9D544">
        <w:t xml:space="preserve">network visibility and </w:t>
      </w:r>
      <w:r>
        <w:t>cyber security needs, please don’t hesitate to get in touch with the UK Sales team at [</w:t>
      </w:r>
      <w:r w:rsidR="00027E55" w:rsidRPr="3CF68214">
        <w:rPr>
          <w:highlight w:val="yellow"/>
        </w:rPr>
        <w:t xml:space="preserve">DISTI </w:t>
      </w:r>
      <w:r w:rsidRPr="3CF68214">
        <w:rPr>
          <w:highlight w:val="yellow"/>
        </w:rPr>
        <w:t>EMAIL HERE</w:t>
      </w:r>
      <w:r>
        <w:t xml:space="preserve">]. Thank you for your time and have a good day.” </w:t>
      </w:r>
      <w:r w:rsidRPr="3CF68214">
        <w:rPr>
          <w:b/>
          <w:bCs/>
          <w:highlight w:val="yellow"/>
        </w:rPr>
        <w:t xml:space="preserve">Hang </w:t>
      </w:r>
      <w:proofErr w:type="gramStart"/>
      <w:r w:rsidRPr="3CF68214">
        <w:rPr>
          <w:b/>
          <w:bCs/>
          <w:highlight w:val="yellow"/>
        </w:rPr>
        <w:t>up, and</w:t>
      </w:r>
      <w:proofErr w:type="gramEnd"/>
      <w:r w:rsidRPr="3CF68214">
        <w:rPr>
          <w:b/>
          <w:bCs/>
          <w:highlight w:val="yellow"/>
        </w:rPr>
        <w:t xml:space="preserve"> submit the data from the call.</w:t>
      </w:r>
    </w:p>
    <w:p w14:paraId="0E2B9F23" w14:textId="77777777" w:rsidR="004B13D5" w:rsidRPr="00BC2F94" w:rsidRDefault="004B13D5" w:rsidP="004B13D5">
      <w:pPr>
        <w:jc w:val="center"/>
        <w:rPr>
          <w:b/>
          <w:i/>
        </w:rPr>
      </w:pPr>
      <w:r w:rsidRPr="00BC2F94">
        <w:rPr>
          <w:b/>
          <w:i/>
        </w:rPr>
        <w:lastRenderedPageBreak/>
        <w:t>If YES,</w:t>
      </w:r>
    </w:p>
    <w:p w14:paraId="3A84BF62" w14:textId="5D53E4D9" w:rsidR="004B13D5" w:rsidRPr="000E4CDF" w:rsidDel="00920207" w:rsidRDefault="004B13D5" w:rsidP="004B13D5">
      <w:pPr>
        <w:pStyle w:val="ListParagraph"/>
        <w:numPr>
          <w:ilvl w:val="0"/>
          <w:numId w:val="10"/>
        </w:numPr>
        <w:jc w:val="center"/>
        <w:rPr>
          <w:del w:id="0" w:author="Emily Hamblin" w:date="2023-01-05T12:54:00Z"/>
          <w:b/>
        </w:rPr>
      </w:pPr>
      <w:r>
        <w:t>“That’s great to hear. I’ll make a note for one of the UK Sales team to get in touch with you regarding these opportunities. Thank you for your time and have a good day</w:t>
      </w:r>
      <w:r w:rsidRPr="000E4CDF">
        <w:rPr>
          <w:b/>
        </w:rPr>
        <w:t xml:space="preserve">.” </w:t>
      </w:r>
      <w:r w:rsidRPr="000E4CDF">
        <w:rPr>
          <w:b/>
          <w:highlight w:val="yellow"/>
        </w:rPr>
        <w:t xml:space="preserve">Hang </w:t>
      </w:r>
      <w:proofErr w:type="gramStart"/>
      <w:r w:rsidRPr="000E4CDF">
        <w:rPr>
          <w:b/>
          <w:highlight w:val="yellow"/>
        </w:rPr>
        <w:t>up, and</w:t>
      </w:r>
      <w:proofErr w:type="gramEnd"/>
      <w:r w:rsidRPr="000E4CDF">
        <w:rPr>
          <w:b/>
          <w:highlight w:val="yellow"/>
        </w:rPr>
        <w:t xml:space="preserve"> submit the data from the call</w:t>
      </w:r>
      <w:r w:rsidRPr="0009016D">
        <w:rPr>
          <w:b/>
          <w:highlight w:val="yellow"/>
        </w:rPr>
        <w:t xml:space="preserve">. Inform the UK </w:t>
      </w:r>
      <w:r w:rsidR="00C4301F">
        <w:rPr>
          <w:b/>
          <w:highlight w:val="yellow"/>
        </w:rPr>
        <w:t xml:space="preserve">sales </w:t>
      </w:r>
      <w:r w:rsidRPr="0009016D">
        <w:rPr>
          <w:b/>
          <w:highlight w:val="yellow"/>
        </w:rPr>
        <w:t>team</w:t>
      </w:r>
      <w:r>
        <w:rPr>
          <w:b/>
        </w:rPr>
        <w:t>.</w:t>
      </w:r>
    </w:p>
    <w:p w14:paraId="141918A7" w14:textId="77777777" w:rsidR="004B13D5" w:rsidRPr="004B13D5" w:rsidRDefault="004B13D5" w:rsidP="543BF012">
      <w:pPr>
        <w:ind w:left="360"/>
        <w:jc w:val="center"/>
        <w:rPr>
          <w:b/>
          <w:bCs/>
          <w:i/>
          <w:iCs/>
          <w:highlight w:val="yellow"/>
        </w:rPr>
      </w:pPr>
    </w:p>
    <w:p w14:paraId="32627CF7" w14:textId="0F131596" w:rsidR="55B8C4F3" w:rsidRDefault="55B8C4F3" w:rsidP="543BF012">
      <w:pPr>
        <w:pStyle w:val="Heading1"/>
        <w:rPr>
          <w:b/>
          <w:bCs/>
        </w:rPr>
      </w:pPr>
      <w:r w:rsidRPr="543BF012">
        <w:rPr>
          <w:b/>
          <w:bCs/>
        </w:rPr>
        <w:t xml:space="preserve">Additional </w:t>
      </w:r>
      <w:proofErr w:type="spellStart"/>
      <w:r w:rsidRPr="543BF012">
        <w:rPr>
          <w:b/>
          <w:bCs/>
        </w:rPr>
        <w:t>Infromation</w:t>
      </w:r>
      <w:proofErr w:type="spellEnd"/>
      <w:r w:rsidRPr="543BF012">
        <w:rPr>
          <w:b/>
          <w:bCs/>
        </w:rPr>
        <w:t>:</w:t>
      </w:r>
    </w:p>
    <w:p w14:paraId="474101EE" w14:textId="736CF4F3" w:rsidR="55B8C4F3" w:rsidRDefault="55B8C4F3" w:rsidP="543BF012">
      <w:pPr>
        <w:pStyle w:val="Heading2"/>
        <w:rPr>
          <w:rStyle w:val="eop"/>
          <w:rFonts w:ascii="Calibri" w:hAnsi="Calibri" w:cs="Calibri"/>
          <w:color w:val="000000" w:themeColor="text1"/>
        </w:rPr>
      </w:pPr>
      <w:proofErr w:type="spellStart"/>
      <w:r>
        <w:t>Flowmon</w:t>
      </w:r>
      <w:proofErr w:type="spellEnd"/>
      <w:r>
        <w:t xml:space="preserve"> Key Value in bullets:</w:t>
      </w:r>
    </w:p>
    <w:p w14:paraId="3CA72C9A" w14:textId="1EEBADC6" w:rsidR="55B8C4F3" w:rsidRDefault="55B8C4F3" w:rsidP="543BF012">
      <w:pPr>
        <w:pStyle w:val="paragraph"/>
        <w:numPr>
          <w:ilvl w:val="0"/>
          <w:numId w:val="16"/>
        </w:numPr>
        <w:spacing w:before="0" w:beforeAutospacing="0" w:after="0" w:afterAutospacing="0"/>
        <w:ind w:left="1080" w:firstLine="0"/>
        <w:rPr>
          <w:rFonts w:ascii="Calibri" w:hAnsi="Calibri" w:cs="Calibri"/>
          <w:sz w:val="22"/>
          <w:szCs w:val="22"/>
        </w:rPr>
      </w:pPr>
      <w:r w:rsidRPr="543BF012">
        <w:rPr>
          <w:rStyle w:val="normaltextrun"/>
          <w:rFonts w:ascii="Calibri" w:hAnsi="Calibri" w:cs="Calibri"/>
          <w:color w:val="000000" w:themeColor="text1"/>
          <w:sz w:val="22"/>
          <w:szCs w:val="22"/>
          <w:lang w:val="en-US"/>
        </w:rPr>
        <w:t>Improve Your Network Security &amp; Intelligence</w:t>
      </w:r>
      <w:r w:rsidRPr="543BF012">
        <w:rPr>
          <w:rStyle w:val="eop"/>
          <w:rFonts w:ascii="Calibri" w:hAnsi="Calibri" w:cs="Calibri"/>
          <w:color w:val="000000" w:themeColor="text1"/>
          <w:sz w:val="22"/>
          <w:szCs w:val="22"/>
        </w:rPr>
        <w:t> </w:t>
      </w:r>
    </w:p>
    <w:p w14:paraId="3953E0E0" w14:textId="77777777" w:rsidR="55B8C4F3" w:rsidRDefault="55B8C4F3" w:rsidP="543BF012">
      <w:pPr>
        <w:pStyle w:val="paragraph"/>
        <w:numPr>
          <w:ilvl w:val="0"/>
          <w:numId w:val="16"/>
        </w:numPr>
        <w:spacing w:before="0" w:beforeAutospacing="0" w:after="0" w:afterAutospacing="0"/>
        <w:ind w:left="1080" w:firstLine="0"/>
        <w:rPr>
          <w:rFonts w:ascii="Calibri" w:hAnsi="Calibri" w:cs="Calibri"/>
          <w:sz w:val="22"/>
          <w:szCs w:val="22"/>
        </w:rPr>
      </w:pPr>
      <w:r w:rsidRPr="543BF012">
        <w:rPr>
          <w:rStyle w:val="normaltextrun"/>
          <w:rFonts w:ascii="Calibri" w:hAnsi="Calibri" w:cs="Calibri"/>
          <w:color w:val="000000" w:themeColor="text1"/>
          <w:sz w:val="22"/>
          <w:szCs w:val="22"/>
          <w:lang w:val="en-US"/>
        </w:rPr>
        <w:t>Track &amp; analyze activity across your entire network</w:t>
      </w:r>
      <w:r w:rsidRPr="543BF012">
        <w:rPr>
          <w:rStyle w:val="eop"/>
          <w:rFonts w:ascii="Calibri" w:hAnsi="Calibri" w:cs="Calibri"/>
          <w:color w:val="000000" w:themeColor="text1"/>
          <w:sz w:val="22"/>
          <w:szCs w:val="22"/>
        </w:rPr>
        <w:t> </w:t>
      </w:r>
    </w:p>
    <w:p w14:paraId="1883EC59" w14:textId="3B62F9B2" w:rsidR="55B8C4F3" w:rsidRDefault="55B8C4F3" w:rsidP="543BF012">
      <w:pPr>
        <w:pStyle w:val="paragraph"/>
        <w:numPr>
          <w:ilvl w:val="0"/>
          <w:numId w:val="16"/>
        </w:numPr>
        <w:spacing w:before="0" w:beforeAutospacing="0" w:after="0" w:afterAutospacing="0"/>
        <w:ind w:left="1080" w:firstLine="0"/>
        <w:rPr>
          <w:rStyle w:val="eop"/>
          <w:rFonts w:ascii="Calibri" w:hAnsi="Calibri" w:cs="Calibri"/>
          <w:sz w:val="22"/>
          <w:szCs w:val="22"/>
        </w:rPr>
      </w:pPr>
      <w:r w:rsidRPr="543BF012">
        <w:rPr>
          <w:rStyle w:val="normaltextrun"/>
          <w:rFonts w:ascii="Calibri" w:hAnsi="Calibri" w:cs="Calibri"/>
          <w:color w:val="000000" w:themeColor="text1"/>
          <w:sz w:val="22"/>
          <w:szCs w:val="22"/>
          <w:lang w:val="en-US"/>
        </w:rPr>
        <w:t>Prevent breaches with AI-driven network detection &amp; response</w:t>
      </w:r>
      <w:r w:rsidRPr="543BF012">
        <w:rPr>
          <w:rStyle w:val="eop"/>
          <w:rFonts w:ascii="Calibri" w:hAnsi="Calibri" w:cs="Calibri"/>
          <w:color w:val="000000" w:themeColor="text1"/>
          <w:sz w:val="22"/>
          <w:szCs w:val="22"/>
        </w:rPr>
        <w:t> </w:t>
      </w:r>
    </w:p>
    <w:p w14:paraId="54C74C32" w14:textId="7A07D6DB" w:rsidR="55B8C4F3" w:rsidRDefault="55B8C4F3" w:rsidP="543BF012">
      <w:pPr>
        <w:pStyle w:val="paragraph"/>
        <w:numPr>
          <w:ilvl w:val="2"/>
          <w:numId w:val="16"/>
        </w:numPr>
        <w:spacing w:before="0" w:beforeAutospacing="0" w:after="0" w:afterAutospacing="0"/>
        <w:rPr>
          <w:rFonts w:ascii="Calibri" w:hAnsi="Calibri" w:cs="Calibri"/>
          <w:sz w:val="22"/>
          <w:szCs w:val="22"/>
        </w:rPr>
      </w:pPr>
      <w:r w:rsidRPr="543BF012">
        <w:rPr>
          <w:rStyle w:val="eop"/>
          <w:rFonts w:ascii="Calibri" w:hAnsi="Calibri" w:cs="Calibri"/>
          <w:color w:val="000000" w:themeColor="text1"/>
          <w:sz w:val="22"/>
          <w:szCs w:val="22"/>
          <w:lang w:val="cs-CZ"/>
        </w:rPr>
        <w:t>Stop Ransomware attacks, Zero day attacks, Supply chain attacks and other malicious aktivity, before it has a chance to impact the business</w:t>
      </w:r>
    </w:p>
    <w:p w14:paraId="4A9D1AA0" w14:textId="77777777" w:rsidR="55B8C4F3" w:rsidRDefault="55B8C4F3" w:rsidP="543BF012">
      <w:pPr>
        <w:pStyle w:val="paragraph"/>
        <w:numPr>
          <w:ilvl w:val="2"/>
          <w:numId w:val="16"/>
        </w:numPr>
        <w:spacing w:before="0" w:beforeAutospacing="0" w:after="0" w:afterAutospacing="0"/>
        <w:rPr>
          <w:rFonts w:ascii="Calibri" w:hAnsi="Calibri" w:cs="Calibri"/>
          <w:sz w:val="22"/>
          <w:szCs w:val="22"/>
        </w:rPr>
      </w:pPr>
      <w:r w:rsidRPr="543BF012">
        <w:rPr>
          <w:rStyle w:val="normaltextrun"/>
          <w:rFonts w:ascii="Calibri" w:hAnsi="Calibri" w:cs="Calibri"/>
          <w:color w:val="000000" w:themeColor="text1"/>
          <w:sz w:val="22"/>
          <w:szCs w:val="22"/>
          <w:lang w:val="en-US"/>
        </w:rPr>
        <w:t>Cover the security gap between perimeter &amp; endpoint</w:t>
      </w:r>
      <w:r w:rsidRPr="543BF012">
        <w:rPr>
          <w:rStyle w:val="eop"/>
          <w:rFonts w:ascii="Calibri" w:hAnsi="Calibri" w:cs="Calibri"/>
          <w:color w:val="000000" w:themeColor="text1"/>
          <w:sz w:val="22"/>
          <w:szCs w:val="22"/>
        </w:rPr>
        <w:t> </w:t>
      </w:r>
    </w:p>
    <w:p w14:paraId="1FCFB9EC" w14:textId="77777777" w:rsidR="543BF012" w:rsidRDefault="543BF012" w:rsidP="543BF012">
      <w:pPr>
        <w:pStyle w:val="ListParagraph"/>
        <w:rPr>
          <w:b/>
          <w:bCs/>
        </w:rPr>
      </w:pPr>
    </w:p>
    <w:p w14:paraId="7D8708CC" w14:textId="7D71F9F7" w:rsidR="55B8C4F3" w:rsidRDefault="55B8C4F3" w:rsidP="543BF012">
      <w:pPr>
        <w:pStyle w:val="ListParagraph"/>
      </w:pPr>
      <w:r>
        <w:t xml:space="preserve">Additional information about </w:t>
      </w:r>
      <w:proofErr w:type="spellStart"/>
      <w:r>
        <w:t>Flowmon</w:t>
      </w:r>
      <w:proofErr w:type="spellEnd"/>
    </w:p>
    <w:p w14:paraId="30D2FD10" w14:textId="45D8FA47" w:rsidR="55B8C4F3" w:rsidRDefault="55B8C4F3" w:rsidP="543BF012">
      <w:pPr>
        <w:pStyle w:val="ListParagraph"/>
        <w:numPr>
          <w:ilvl w:val="1"/>
          <w:numId w:val="7"/>
        </w:numPr>
      </w:pPr>
      <w:proofErr w:type="spellStart"/>
      <w:r>
        <w:t>Flowmon</w:t>
      </w:r>
      <w:proofErr w:type="spellEnd"/>
      <w:r>
        <w:t xml:space="preserve"> is one of the 3 vendors in the market that is recognised by Gartner:</w:t>
      </w:r>
    </w:p>
    <w:p w14:paraId="64D18887" w14:textId="16171935" w:rsidR="55B8C4F3" w:rsidRDefault="55B8C4F3" w:rsidP="543BF012">
      <w:pPr>
        <w:pStyle w:val="ListParagraph"/>
        <w:numPr>
          <w:ilvl w:val="2"/>
          <w:numId w:val="7"/>
        </w:numPr>
      </w:pPr>
      <w:r>
        <w:t>in NPMD (Network Performance Monitoring and Diagnostics) Market Guide</w:t>
      </w:r>
    </w:p>
    <w:p w14:paraId="3935771A" w14:textId="7C5D66D5" w:rsidR="55B8C4F3" w:rsidRDefault="55B8C4F3" w:rsidP="543BF012">
      <w:pPr>
        <w:pStyle w:val="ListParagraph"/>
        <w:numPr>
          <w:ilvl w:val="2"/>
          <w:numId w:val="7"/>
        </w:numPr>
      </w:pPr>
      <w:r>
        <w:t>In NDR (Network Detection and Response) Market Guide</w:t>
      </w:r>
    </w:p>
    <w:p w14:paraId="27ABF57C" w14:textId="5AEB250D" w:rsidR="55B8C4F3" w:rsidRDefault="55B8C4F3" w:rsidP="543BF012">
      <w:pPr>
        <w:pStyle w:val="ListParagraph"/>
        <w:numPr>
          <w:ilvl w:val="2"/>
          <w:numId w:val="7"/>
        </w:numPr>
      </w:pPr>
      <w:r>
        <w:t xml:space="preserve">In other words: </w:t>
      </w:r>
      <w:proofErr w:type="spellStart"/>
      <w:r>
        <w:t>Flowmon</w:t>
      </w:r>
      <w:proofErr w:type="spellEnd"/>
      <w:r>
        <w:t xml:space="preserve"> is the technology leader in the Network Traffic analysis and anomaly detection.</w:t>
      </w:r>
    </w:p>
    <w:p w14:paraId="49554584" w14:textId="607143EB" w:rsidR="55B8C4F3" w:rsidRDefault="55B8C4F3" w:rsidP="543BF012">
      <w:pPr>
        <w:pStyle w:val="ListParagraph"/>
        <w:numPr>
          <w:ilvl w:val="1"/>
          <w:numId w:val="7"/>
        </w:numPr>
      </w:pPr>
      <w:proofErr w:type="spellStart"/>
      <w:r>
        <w:t>Flowmon</w:t>
      </w:r>
      <w:proofErr w:type="spellEnd"/>
      <w:r>
        <w:t xml:space="preserve"> was recognised as Technology Leader in SPARK NDR Report</w:t>
      </w:r>
    </w:p>
    <w:p w14:paraId="728266EF" w14:textId="290BA925" w:rsidR="55B8C4F3" w:rsidRDefault="55B8C4F3" w:rsidP="543BF012">
      <w:pPr>
        <w:pStyle w:val="ListParagraph"/>
        <w:numPr>
          <w:ilvl w:val="2"/>
          <w:numId w:val="7"/>
        </w:numPr>
      </w:pPr>
      <w:r>
        <w:t xml:space="preserve">Download full report </w:t>
      </w:r>
      <w:hyperlink r:id="rId10">
        <w:r w:rsidRPr="543BF012">
          <w:rPr>
            <w:rStyle w:val="Hyperlink"/>
          </w:rPr>
          <w:t>here</w:t>
        </w:r>
      </w:hyperlink>
    </w:p>
    <w:p w14:paraId="18D1151F" w14:textId="68B5FE57" w:rsidR="543BF012" w:rsidRDefault="543BF012" w:rsidP="543BF012">
      <w:pPr>
        <w:rPr>
          <w:ins w:id="1" w:author="Michelle Dyos" w:date="2020-10-28T15:46:00Z"/>
          <w:highlight w:val="yellow"/>
        </w:rPr>
      </w:pPr>
    </w:p>
    <w:p w14:paraId="2AE0EA10" w14:textId="266F2F8B" w:rsidR="00B04977" w:rsidRPr="00B04977" w:rsidRDefault="00B04977" w:rsidP="00B04977">
      <w:pPr>
        <w:rPr>
          <w:b/>
          <w:i/>
          <w:highlight w:val="yellow"/>
        </w:rPr>
      </w:pPr>
    </w:p>
    <w:p w14:paraId="3A1C4BCB" w14:textId="5285C96F" w:rsidR="00E5455B" w:rsidRPr="00E61008" w:rsidDel="00920207" w:rsidRDefault="00E5455B">
      <w:pPr>
        <w:rPr>
          <w:del w:id="2" w:author="Emily Hamblin" w:date="2023-01-05T12:54:00Z"/>
          <w:highlight w:val="green"/>
        </w:rPr>
      </w:pPr>
    </w:p>
    <w:p w14:paraId="586D8A3A" w14:textId="7D5CB0CD" w:rsidR="002E3693" w:rsidRPr="000E4CDF" w:rsidDel="00920207" w:rsidRDefault="002E3693" w:rsidP="00E61008">
      <w:pPr>
        <w:jc w:val="center"/>
        <w:rPr>
          <w:del w:id="3" w:author="Emily Hamblin" w:date="2023-01-05T12:54:00Z"/>
        </w:rPr>
      </w:pPr>
    </w:p>
    <w:p w14:paraId="67F7B197" w14:textId="2464D748" w:rsidR="002E3693" w:rsidDel="00920207" w:rsidRDefault="002E3693" w:rsidP="00E61008">
      <w:pPr>
        <w:jc w:val="center"/>
        <w:rPr>
          <w:del w:id="4" w:author="Emily Hamblin" w:date="2023-01-05T12:54:00Z"/>
        </w:rPr>
      </w:pPr>
    </w:p>
    <w:p w14:paraId="0A035626" w14:textId="48922220" w:rsidR="00B444AF" w:rsidRPr="00C104BA" w:rsidRDefault="00B444AF" w:rsidP="00E61008">
      <w:pPr>
        <w:jc w:val="center"/>
      </w:pPr>
    </w:p>
    <w:sectPr w:rsidR="00B444AF" w:rsidRPr="00C1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F1E7"/>
    <w:multiLevelType w:val="multilevel"/>
    <w:tmpl w:val="17F098E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F53481"/>
    <w:multiLevelType w:val="hybridMultilevel"/>
    <w:tmpl w:val="482656BE"/>
    <w:lvl w:ilvl="0" w:tplc="30407722">
      <w:start w:val="1"/>
      <w:numFmt w:val="bullet"/>
      <w:lvlText w:val=""/>
      <w:lvlJc w:val="left"/>
      <w:pPr>
        <w:ind w:left="720" w:hanging="360"/>
      </w:pPr>
      <w:rPr>
        <w:rFonts w:ascii="Symbol" w:hAnsi="Symbol" w:hint="default"/>
      </w:rPr>
    </w:lvl>
    <w:lvl w:ilvl="1" w:tplc="F7A06B92">
      <w:start w:val="1"/>
      <w:numFmt w:val="bullet"/>
      <w:lvlText w:val="-"/>
      <w:lvlJc w:val="left"/>
      <w:pPr>
        <w:ind w:left="1440" w:hanging="360"/>
      </w:pPr>
      <w:rPr>
        <w:rFonts w:ascii="Calibri" w:hAnsi="Calibri" w:hint="default"/>
      </w:rPr>
    </w:lvl>
    <w:lvl w:ilvl="2" w:tplc="5ED48938">
      <w:start w:val="1"/>
      <w:numFmt w:val="bullet"/>
      <w:lvlText w:val=""/>
      <w:lvlJc w:val="left"/>
      <w:pPr>
        <w:ind w:left="2160" w:hanging="360"/>
      </w:pPr>
      <w:rPr>
        <w:rFonts w:ascii="Wingdings" w:hAnsi="Wingdings" w:hint="default"/>
      </w:rPr>
    </w:lvl>
    <w:lvl w:ilvl="3" w:tplc="BA40D6D4">
      <w:start w:val="1"/>
      <w:numFmt w:val="bullet"/>
      <w:lvlText w:val=""/>
      <w:lvlJc w:val="left"/>
      <w:pPr>
        <w:ind w:left="2880" w:hanging="360"/>
      </w:pPr>
      <w:rPr>
        <w:rFonts w:ascii="Symbol" w:hAnsi="Symbol" w:hint="default"/>
      </w:rPr>
    </w:lvl>
    <w:lvl w:ilvl="4" w:tplc="3A1EFBE4">
      <w:start w:val="1"/>
      <w:numFmt w:val="bullet"/>
      <w:lvlText w:val="o"/>
      <w:lvlJc w:val="left"/>
      <w:pPr>
        <w:ind w:left="3600" w:hanging="360"/>
      </w:pPr>
      <w:rPr>
        <w:rFonts w:ascii="Courier New" w:hAnsi="Courier New" w:hint="default"/>
      </w:rPr>
    </w:lvl>
    <w:lvl w:ilvl="5" w:tplc="05F84202">
      <w:start w:val="1"/>
      <w:numFmt w:val="bullet"/>
      <w:lvlText w:val=""/>
      <w:lvlJc w:val="left"/>
      <w:pPr>
        <w:ind w:left="4320" w:hanging="360"/>
      </w:pPr>
      <w:rPr>
        <w:rFonts w:ascii="Wingdings" w:hAnsi="Wingdings" w:hint="default"/>
      </w:rPr>
    </w:lvl>
    <w:lvl w:ilvl="6" w:tplc="CD18B83A">
      <w:start w:val="1"/>
      <w:numFmt w:val="bullet"/>
      <w:lvlText w:val=""/>
      <w:lvlJc w:val="left"/>
      <w:pPr>
        <w:ind w:left="5040" w:hanging="360"/>
      </w:pPr>
      <w:rPr>
        <w:rFonts w:ascii="Symbol" w:hAnsi="Symbol" w:hint="default"/>
      </w:rPr>
    </w:lvl>
    <w:lvl w:ilvl="7" w:tplc="05FE52C2">
      <w:start w:val="1"/>
      <w:numFmt w:val="bullet"/>
      <w:lvlText w:val="o"/>
      <w:lvlJc w:val="left"/>
      <w:pPr>
        <w:ind w:left="5760" w:hanging="360"/>
      </w:pPr>
      <w:rPr>
        <w:rFonts w:ascii="Courier New" w:hAnsi="Courier New" w:hint="default"/>
      </w:rPr>
    </w:lvl>
    <w:lvl w:ilvl="8" w:tplc="42DE9074">
      <w:start w:val="1"/>
      <w:numFmt w:val="bullet"/>
      <w:lvlText w:val=""/>
      <w:lvlJc w:val="left"/>
      <w:pPr>
        <w:ind w:left="6480" w:hanging="360"/>
      </w:pPr>
      <w:rPr>
        <w:rFonts w:ascii="Wingdings" w:hAnsi="Wingdings" w:hint="default"/>
      </w:rPr>
    </w:lvl>
  </w:abstractNum>
  <w:abstractNum w:abstractNumId="2" w15:restartNumberingAfterBreak="0">
    <w:nsid w:val="0F2BCD7F"/>
    <w:multiLevelType w:val="hybridMultilevel"/>
    <w:tmpl w:val="9758A06A"/>
    <w:lvl w:ilvl="0" w:tplc="6BE4AC46">
      <w:start w:val="1"/>
      <w:numFmt w:val="bullet"/>
      <w:lvlText w:val=""/>
      <w:lvlJc w:val="left"/>
      <w:pPr>
        <w:ind w:left="720" w:hanging="360"/>
      </w:pPr>
      <w:rPr>
        <w:rFonts w:ascii="Symbol" w:hAnsi="Symbol" w:hint="default"/>
      </w:rPr>
    </w:lvl>
    <w:lvl w:ilvl="1" w:tplc="986CE264">
      <w:start w:val="1"/>
      <w:numFmt w:val="bullet"/>
      <w:lvlText w:val="o"/>
      <w:lvlJc w:val="left"/>
      <w:pPr>
        <w:ind w:left="1440" w:hanging="360"/>
      </w:pPr>
      <w:rPr>
        <w:rFonts w:ascii="Courier New" w:hAnsi="Courier New" w:hint="default"/>
      </w:rPr>
    </w:lvl>
    <w:lvl w:ilvl="2" w:tplc="AA1EBE8C">
      <w:start w:val="1"/>
      <w:numFmt w:val="bullet"/>
      <w:lvlText w:val=""/>
      <w:lvlJc w:val="left"/>
      <w:pPr>
        <w:ind w:left="2160" w:hanging="360"/>
      </w:pPr>
      <w:rPr>
        <w:rFonts w:ascii="Wingdings" w:hAnsi="Wingdings" w:hint="default"/>
      </w:rPr>
    </w:lvl>
    <w:lvl w:ilvl="3" w:tplc="832490D8">
      <w:start w:val="1"/>
      <w:numFmt w:val="bullet"/>
      <w:lvlText w:val=""/>
      <w:lvlJc w:val="left"/>
      <w:pPr>
        <w:ind w:left="2880" w:hanging="360"/>
      </w:pPr>
      <w:rPr>
        <w:rFonts w:ascii="Symbol" w:hAnsi="Symbol" w:hint="default"/>
      </w:rPr>
    </w:lvl>
    <w:lvl w:ilvl="4" w:tplc="2BC22ACC">
      <w:start w:val="1"/>
      <w:numFmt w:val="bullet"/>
      <w:lvlText w:val="o"/>
      <w:lvlJc w:val="left"/>
      <w:pPr>
        <w:ind w:left="3600" w:hanging="360"/>
      </w:pPr>
      <w:rPr>
        <w:rFonts w:ascii="Courier New" w:hAnsi="Courier New" w:hint="default"/>
      </w:rPr>
    </w:lvl>
    <w:lvl w:ilvl="5" w:tplc="1A0C8AEE">
      <w:start w:val="1"/>
      <w:numFmt w:val="bullet"/>
      <w:lvlText w:val=""/>
      <w:lvlJc w:val="left"/>
      <w:pPr>
        <w:ind w:left="4320" w:hanging="360"/>
      </w:pPr>
      <w:rPr>
        <w:rFonts w:ascii="Wingdings" w:hAnsi="Wingdings" w:hint="default"/>
      </w:rPr>
    </w:lvl>
    <w:lvl w:ilvl="6" w:tplc="33A6DA78">
      <w:start w:val="1"/>
      <w:numFmt w:val="bullet"/>
      <w:lvlText w:val=""/>
      <w:lvlJc w:val="left"/>
      <w:pPr>
        <w:ind w:left="5040" w:hanging="360"/>
      </w:pPr>
      <w:rPr>
        <w:rFonts w:ascii="Symbol" w:hAnsi="Symbol" w:hint="default"/>
      </w:rPr>
    </w:lvl>
    <w:lvl w:ilvl="7" w:tplc="E500CCB8">
      <w:start w:val="1"/>
      <w:numFmt w:val="bullet"/>
      <w:lvlText w:val="o"/>
      <w:lvlJc w:val="left"/>
      <w:pPr>
        <w:ind w:left="5760" w:hanging="360"/>
      </w:pPr>
      <w:rPr>
        <w:rFonts w:ascii="Courier New" w:hAnsi="Courier New" w:hint="default"/>
      </w:rPr>
    </w:lvl>
    <w:lvl w:ilvl="8" w:tplc="31F848C4">
      <w:start w:val="1"/>
      <w:numFmt w:val="bullet"/>
      <w:lvlText w:val=""/>
      <w:lvlJc w:val="left"/>
      <w:pPr>
        <w:ind w:left="6480" w:hanging="360"/>
      </w:pPr>
      <w:rPr>
        <w:rFonts w:ascii="Wingdings" w:hAnsi="Wingdings" w:hint="default"/>
      </w:rPr>
    </w:lvl>
  </w:abstractNum>
  <w:abstractNum w:abstractNumId="3" w15:restartNumberingAfterBreak="0">
    <w:nsid w:val="106C3F66"/>
    <w:multiLevelType w:val="hybridMultilevel"/>
    <w:tmpl w:val="26C22BE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B10D0"/>
    <w:multiLevelType w:val="multilevel"/>
    <w:tmpl w:val="3A0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3460B1"/>
    <w:multiLevelType w:val="hybridMultilevel"/>
    <w:tmpl w:val="892CC414"/>
    <w:lvl w:ilvl="0" w:tplc="6E3C6AB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1221EF"/>
    <w:multiLevelType w:val="hybridMultilevel"/>
    <w:tmpl w:val="BD341874"/>
    <w:lvl w:ilvl="0" w:tplc="7278D4DA">
      <w:start w:val="1"/>
      <w:numFmt w:val="bullet"/>
      <w:lvlText w:val="-"/>
      <w:lvlJc w:val="left"/>
      <w:pPr>
        <w:ind w:left="720" w:hanging="360"/>
      </w:pPr>
      <w:rPr>
        <w:rFonts w:ascii="Calibri" w:hAnsi="Calibri" w:hint="default"/>
      </w:rPr>
    </w:lvl>
    <w:lvl w:ilvl="1" w:tplc="3AF41670">
      <w:start w:val="1"/>
      <w:numFmt w:val="bullet"/>
      <w:lvlText w:val="o"/>
      <w:lvlJc w:val="left"/>
      <w:pPr>
        <w:ind w:left="1440" w:hanging="360"/>
      </w:pPr>
      <w:rPr>
        <w:rFonts w:ascii="Courier New" w:hAnsi="Courier New" w:hint="default"/>
      </w:rPr>
    </w:lvl>
    <w:lvl w:ilvl="2" w:tplc="26028A68">
      <w:start w:val="1"/>
      <w:numFmt w:val="bullet"/>
      <w:lvlText w:val=""/>
      <w:lvlJc w:val="left"/>
      <w:pPr>
        <w:ind w:left="2160" w:hanging="360"/>
      </w:pPr>
      <w:rPr>
        <w:rFonts w:ascii="Wingdings" w:hAnsi="Wingdings" w:hint="default"/>
      </w:rPr>
    </w:lvl>
    <w:lvl w:ilvl="3" w:tplc="2E6C477C">
      <w:start w:val="1"/>
      <w:numFmt w:val="bullet"/>
      <w:lvlText w:val=""/>
      <w:lvlJc w:val="left"/>
      <w:pPr>
        <w:ind w:left="2880" w:hanging="360"/>
      </w:pPr>
      <w:rPr>
        <w:rFonts w:ascii="Symbol" w:hAnsi="Symbol" w:hint="default"/>
      </w:rPr>
    </w:lvl>
    <w:lvl w:ilvl="4" w:tplc="D3504498">
      <w:start w:val="1"/>
      <w:numFmt w:val="bullet"/>
      <w:lvlText w:val="o"/>
      <w:lvlJc w:val="left"/>
      <w:pPr>
        <w:ind w:left="3600" w:hanging="360"/>
      </w:pPr>
      <w:rPr>
        <w:rFonts w:ascii="Courier New" w:hAnsi="Courier New" w:hint="default"/>
      </w:rPr>
    </w:lvl>
    <w:lvl w:ilvl="5" w:tplc="ECDEACD0">
      <w:start w:val="1"/>
      <w:numFmt w:val="bullet"/>
      <w:lvlText w:val=""/>
      <w:lvlJc w:val="left"/>
      <w:pPr>
        <w:ind w:left="4320" w:hanging="360"/>
      </w:pPr>
      <w:rPr>
        <w:rFonts w:ascii="Wingdings" w:hAnsi="Wingdings" w:hint="default"/>
      </w:rPr>
    </w:lvl>
    <w:lvl w:ilvl="6" w:tplc="543C0122">
      <w:start w:val="1"/>
      <w:numFmt w:val="bullet"/>
      <w:lvlText w:val=""/>
      <w:lvlJc w:val="left"/>
      <w:pPr>
        <w:ind w:left="5040" w:hanging="360"/>
      </w:pPr>
      <w:rPr>
        <w:rFonts w:ascii="Symbol" w:hAnsi="Symbol" w:hint="default"/>
      </w:rPr>
    </w:lvl>
    <w:lvl w:ilvl="7" w:tplc="C1461E8A">
      <w:start w:val="1"/>
      <w:numFmt w:val="bullet"/>
      <w:lvlText w:val="o"/>
      <w:lvlJc w:val="left"/>
      <w:pPr>
        <w:ind w:left="5760" w:hanging="360"/>
      </w:pPr>
      <w:rPr>
        <w:rFonts w:ascii="Courier New" w:hAnsi="Courier New" w:hint="default"/>
      </w:rPr>
    </w:lvl>
    <w:lvl w:ilvl="8" w:tplc="FC54D2C8">
      <w:start w:val="1"/>
      <w:numFmt w:val="bullet"/>
      <w:lvlText w:val=""/>
      <w:lvlJc w:val="left"/>
      <w:pPr>
        <w:ind w:left="6480" w:hanging="360"/>
      </w:pPr>
      <w:rPr>
        <w:rFonts w:ascii="Wingdings" w:hAnsi="Wingdings" w:hint="default"/>
      </w:rPr>
    </w:lvl>
  </w:abstractNum>
  <w:abstractNum w:abstractNumId="7" w15:restartNumberingAfterBreak="0">
    <w:nsid w:val="2DF74F24"/>
    <w:multiLevelType w:val="multilevel"/>
    <w:tmpl w:val="2202091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981B58"/>
    <w:multiLevelType w:val="multilevel"/>
    <w:tmpl w:val="5A30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E72453"/>
    <w:multiLevelType w:val="hybridMultilevel"/>
    <w:tmpl w:val="26C22BE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30778"/>
    <w:multiLevelType w:val="hybridMultilevel"/>
    <w:tmpl w:val="8C9CB4C6"/>
    <w:lvl w:ilvl="0" w:tplc="A5D208D8">
      <w:start w:val="1"/>
      <w:numFmt w:val="decimal"/>
      <w:lvlText w:val="%1."/>
      <w:lvlJc w:val="left"/>
      <w:pPr>
        <w:ind w:left="720" w:hanging="360"/>
      </w:pPr>
    </w:lvl>
    <w:lvl w:ilvl="1" w:tplc="8154EE5A">
      <w:start w:val="1"/>
      <w:numFmt w:val="lowerLetter"/>
      <w:lvlText w:val="%2."/>
      <w:lvlJc w:val="left"/>
      <w:pPr>
        <w:ind w:left="1440" w:hanging="360"/>
      </w:pPr>
    </w:lvl>
    <w:lvl w:ilvl="2" w:tplc="708E92B4">
      <w:start w:val="1"/>
      <w:numFmt w:val="lowerRoman"/>
      <w:lvlText w:val="%3."/>
      <w:lvlJc w:val="right"/>
      <w:pPr>
        <w:ind w:left="2160" w:hanging="180"/>
      </w:pPr>
    </w:lvl>
    <w:lvl w:ilvl="3" w:tplc="78AE46BA">
      <w:start w:val="1"/>
      <w:numFmt w:val="decimal"/>
      <w:lvlText w:val="%4."/>
      <w:lvlJc w:val="left"/>
      <w:pPr>
        <w:ind w:left="2880" w:hanging="360"/>
      </w:pPr>
    </w:lvl>
    <w:lvl w:ilvl="4" w:tplc="9F02873C">
      <w:start w:val="1"/>
      <w:numFmt w:val="lowerLetter"/>
      <w:lvlText w:val="%5."/>
      <w:lvlJc w:val="left"/>
      <w:pPr>
        <w:ind w:left="3600" w:hanging="360"/>
      </w:pPr>
    </w:lvl>
    <w:lvl w:ilvl="5" w:tplc="B2A6F81C">
      <w:start w:val="1"/>
      <w:numFmt w:val="lowerRoman"/>
      <w:lvlText w:val="%6."/>
      <w:lvlJc w:val="right"/>
      <w:pPr>
        <w:ind w:left="4320" w:hanging="180"/>
      </w:pPr>
    </w:lvl>
    <w:lvl w:ilvl="6" w:tplc="EAC2B3BC">
      <w:start w:val="1"/>
      <w:numFmt w:val="decimal"/>
      <w:lvlText w:val="%7."/>
      <w:lvlJc w:val="left"/>
      <w:pPr>
        <w:ind w:left="5040" w:hanging="360"/>
      </w:pPr>
    </w:lvl>
    <w:lvl w:ilvl="7" w:tplc="BA76BB70">
      <w:start w:val="1"/>
      <w:numFmt w:val="lowerLetter"/>
      <w:lvlText w:val="%8."/>
      <w:lvlJc w:val="left"/>
      <w:pPr>
        <w:ind w:left="5760" w:hanging="360"/>
      </w:pPr>
    </w:lvl>
    <w:lvl w:ilvl="8" w:tplc="6BFE8740">
      <w:start w:val="1"/>
      <w:numFmt w:val="lowerRoman"/>
      <w:lvlText w:val="%9."/>
      <w:lvlJc w:val="right"/>
      <w:pPr>
        <w:ind w:left="6480" w:hanging="180"/>
      </w:pPr>
    </w:lvl>
  </w:abstractNum>
  <w:abstractNum w:abstractNumId="11" w15:restartNumberingAfterBreak="0">
    <w:nsid w:val="5014607E"/>
    <w:multiLevelType w:val="hybridMultilevel"/>
    <w:tmpl w:val="13F0569C"/>
    <w:lvl w:ilvl="0" w:tplc="50D442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A7CC15"/>
    <w:multiLevelType w:val="hybridMultilevel"/>
    <w:tmpl w:val="481011BA"/>
    <w:lvl w:ilvl="0" w:tplc="571C1F40">
      <w:start w:val="1"/>
      <w:numFmt w:val="bullet"/>
      <w:lvlText w:val=""/>
      <w:lvlJc w:val="left"/>
      <w:pPr>
        <w:ind w:left="720" w:hanging="360"/>
      </w:pPr>
      <w:rPr>
        <w:rFonts w:ascii="Symbol" w:hAnsi="Symbol" w:hint="default"/>
      </w:rPr>
    </w:lvl>
    <w:lvl w:ilvl="1" w:tplc="5F582FC6">
      <w:start w:val="1"/>
      <w:numFmt w:val="bullet"/>
      <w:lvlText w:val="o"/>
      <w:lvlJc w:val="left"/>
      <w:pPr>
        <w:ind w:left="1440" w:hanging="360"/>
      </w:pPr>
      <w:rPr>
        <w:rFonts w:ascii="Courier New" w:hAnsi="Courier New" w:hint="default"/>
      </w:rPr>
    </w:lvl>
    <w:lvl w:ilvl="2" w:tplc="1A241856">
      <w:start w:val="1"/>
      <w:numFmt w:val="bullet"/>
      <w:lvlText w:val=""/>
      <w:lvlJc w:val="left"/>
      <w:pPr>
        <w:ind w:left="2160" w:hanging="360"/>
      </w:pPr>
      <w:rPr>
        <w:rFonts w:ascii="Wingdings" w:hAnsi="Wingdings" w:hint="default"/>
      </w:rPr>
    </w:lvl>
    <w:lvl w:ilvl="3" w:tplc="01FEB094">
      <w:start w:val="1"/>
      <w:numFmt w:val="bullet"/>
      <w:lvlText w:val=""/>
      <w:lvlJc w:val="left"/>
      <w:pPr>
        <w:ind w:left="2880" w:hanging="360"/>
      </w:pPr>
      <w:rPr>
        <w:rFonts w:ascii="Symbol" w:hAnsi="Symbol" w:hint="default"/>
      </w:rPr>
    </w:lvl>
    <w:lvl w:ilvl="4" w:tplc="A3E04BA4">
      <w:start w:val="1"/>
      <w:numFmt w:val="bullet"/>
      <w:lvlText w:val="o"/>
      <w:lvlJc w:val="left"/>
      <w:pPr>
        <w:ind w:left="3600" w:hanging="360"/>
      </w:pPr>
      <w:rPr>
        <w:rFonts w:ascii="Courier New" w:hAnsi="Courier New" w:hint="default"/>
      </w:rPr>
    </w:lvl>
    <w:lvl w:ilvl="5" w:tplc="68DC1FB8">
      <w:start w:val="1"/>
      <w:numFmt w:val="bullet"/>
      <w:lvlText w:val=""/>
      <w:lvlJc w:val="left"/>
      <w:pPr>
        <w:ind w:left="4320" w:hanging="360"/>
      </w:pPr>
      <w:rPr>
        <w:rFonts w:ascii="Wingdings" w:hAnsi="Wingdings" w:hint="default"/>
      </w:rPr>
    </w:lvl>
    <w:lvl w:ilvl="6" w:tplc="249CF16C">
      <w:start w:val="1"/>
      <w:numFmt w:val="bullet"/>
      <w:lvlText w:val=""/>
      <w:lvlJc w:val="left"/>
      <w:pPr>
        <w:ind w:left="5040" w:hanging="360"/>
      </w:pPr>
      <w:rPr>
        <w:rFonts w:ascii="Symbol" w:hAnsi="Symbol" w:hint="default"/>
      </w:rPr>
    </w:lvl>
    <w:lvl w:ilvl="7" w:tplc="4CF6E136">
      <w:start w:val="1"/>
      <w:numFmt w:val="bullet"/>
      <w:lvlText w:val="o"/>
      <w:lvlJc w:val="left"/>
      <w:pPr>
        <w:ind w:left="5760" w:hanging="360"/>
      </w:pPr>
      <w:rPr>
        <w:rFonts w:ascii="Courier New" w:hAnsi="Courier New" w:hint="default"/>
      </w:rPr>
    </w:lvl>
    <w:lvl w:ilvl="8" w:tplc="969432C2">
      <w:start w:val="1"/>
      <w:numFmt w:val="bullet"/>
      <w:lvlText w:val=""/>
      <w:lvlJc w:val="left"/>
      <w:pPr>
        <w:ind w:left="6480" w:hanging="360"/>
      </w:pPr>
      <w:rPr>
        <w:rFonts w:ascii="Wingdings" w:hAnsi="Wingdings" w:hint="default"/>
      </w:rPr>
    </w:lvl>
  </w:abstractNum>
  <w:abstractNum w:abstractNumId="13" w15:restartNumberingAfterBreak="0">
    <w:nsid w:val="5F2DF7C3"/>
    <w:multiLevelType w:val="hybridMultilevel"/>
    <w:tmpl w:val="A838D4FE"/>
    <w:lvl w:ilvl="0" w:tplc="D5BE72EE">
      <w:start w:val="1"/>
      <w:numFmt w:val="bullet"/>
      <w:lvlText w:val=""/>
      <w:lvlJc w:val="left"/>
      <w:pPr>
        <w:ind w:left="720" w:hanging="360"/>
      </w:pPr>
      <w:rPr>
        <w:rFonts w:ascii="Symbol" w:hAnsi="Symbol" w:hint="default"/>
      </w:rPr>
    </w:lvl>
    <w:lvl w:ilvl="1" w:tplc="961AE656">
      <w:start w:val="1"/>
      <w:numFmt w:val="bullet"/>
      <w:lvlText w:val="-"/>
      <w:lvlJc w:val="left"/>
      <w:pPr>
        <w:ind w:left="1440" w:hanging="360"/>
      </w:pPr>
      <w:rPr>
        <w:rFonts w:ascii="Calibri" w:hAnsi="Calibri" w:hint="default"/>
      </w:rPr>
    </w:lvl>
    <w:lvl w:ilvl="2" w:tplc="19669CE8">
      <w:start w:val="1"/>
      <w:numFmt w:val="bullet"/>
      <w:lvlText w:val=""/>
      <w:lvlJc w:val="left"/>
      <w:pPr>
        <w:ind w:left="2160" w:hanging="360"/>
      </w:pPr>
      <w:rPr>
        <w:rFonts w:ascii="Wingdings" w:hAnsi="Wingdings" w:hint="default"/>
      </w:rPr>
    </w:lvl>
    <w:lvl w:ilvl="3" w:tplc="21F287C6">
      <w:start w:val="1"/>
      <w:numFmt w:val="bullet"/>
      <w:lvlText w:val=""/>
      <w:lvlJc w:val="left"/>
      <w:pPr>
        <w:ind w:left="2880" w:hanging="360"/>
      </w:pPr>
      <w:rPr>
        <w:rFonts w:ascii="Symbol" w:hAnsi="Symbol" w:hint="default"/>
      </w:rPr>
    </w:lvl>
    <w:lvl w:ilvl="4" w:tplc="3B32640E">
      <w:start w:val="1"/>
      <w:numFmt w:val="bullet"/>
      <w:lvlText w:val="o"/>
      <w:lvlJc w:val="left"/>
      <w:pPr>
        <w:ind w:left="3600" w:hanging="360"/>
      </w:pPr>
      <w:rPr>
        <w:rFonts w:ascii="Courier New" w:hAnsi="Courier New" w:hint="default"/>
      </w:rPr>
    </w:lvl>
    <w:lvl w:ilvl="5" w:tplc="C57E0204">
      <w:start w:val="1"/>
      <w:numFmt w:val="bullet"/>
      <w:lvlText w:val=""/>
      <w:lvlJc w:val="left"/>
      <w:pPr>
        <w:ind w:left="4320" w:hanging="360"/>
      </w:pPr>
      <w:rPr>
        <w:rFonts w:ascii="Wingdings" w:hAnsi="Wingdings" w:hint="default"/>
      </w:rPr>
    </w:lvl>
    <w:lvl w:ilvl="6" w:tplc="A740CBD4">
      <w:start w:val="1"/>
      <w:numFmt w:val="bullet"/>
      <w:lvlText w:val=""/>
      <w:lvlJc w:val="left"/>
      <w:pPr>
        <w:ind w:left="5040" w:hanging="360"/>
      </w:pPr>
      <w:rPr>
        <w:rFonts w:ascii="Symbol" w:hAnsi="Symbol" w:hint="default"/>
      </w:rPr>
    </w:lvl>
    <w:lvl w:ilvl="7" w:tplc="34FE8154">
      <w:start w:val="1"/>
      <w:numFmt w:val="bullet"/>
      <w:lvlText w:val="o"/>
      <w:lvlJc w:val="left"/>
      <w:pPr>
        <w:ind w:left="5760" w:hanging="360"/>
      </w:pPr>
      <w:rPr>
        <w:rFonts w:ascii="Courier New" w:hAnsi="Courier New" w:hint="default"/>
      </w:rPr>
    </w:lvl>
    <w:lvl w:ilvl="8" w:tplc="05DC3F12">
      <w:start w:val="1"/>
      <w:numFmt w:val="bullet"/>
      <w:lvlText w:val=""/>
      <w:lvlJc w:val="left"/>
      <w:pPr>
        <w:ind w:left="6480" w:hanging="360"/>
      </w:pPr>
      <w:rPr>
        <w:rFonts w:ascii="Wingdings" w:hAnsi="Wingdings" w:hint="default"/>
      </w:rPr>
    </w:lvl>
  </w:abstractNum>
  <w:abstractNum w:abstractNumId="14" w15:restartNumberingAfterBreak="0">
    <w:nsid w:val="67D76BDB"/>
    <w:multiLevelType w:val="hybridMultilevel"/>
    <w:tmpl w:val="057E2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9676A"/>
    <w:multiLevelType w:val="hybridMultilevel"/>
    <w:tmpl w:val="66E4AB9A"/>
    <w:lvl w:ilvl="0" w:tplc="D366A406">
      <w:start w:val="1"/>
      <w:numFmt w:val="bullet"/>
      <w:lvlText w:val=""/>
      <w:lvlJc w:val="left"/>
      <w:pPr>
        <w:ind w:left="720" w:hanging="360"/>
      </w:pPr>
      <w:rPr>
        <w:rFonts w:ascii="Symbol" w:hAnsi="Symbol" w:hint="default"/>
      </w:rPr>
    </w:lvl>
    <w:lvl w:ilvl="1" w:tplc="F7C86F88">
      <w:start w:val="1"/>
      <w:numFmt w:val="bullet"/>
      <w:lvlText w:val="o"/>
      <w:lvlJc w:val="left"/>
      <w:pPr>
        <w:ind w:left="1440" w:hanging="360"/>
      </w:pPr>
      <w:rPr>
        <w:rFonts w:ascii="Courier New" w:hAnsi="Courier New" w:hint="default"/>
      </w:rPr>
    </w:lvl>
    <w:lvl w:ilvl="2" w:tplc="44386B62">
      <w:start w:val="1"/>
      <w:numFmt w:val="bullet"/>
      <w:lvlText w:val=""/>
      <w:lvlJc w:val="left"/>
      <w:pPr>
        <w:ind w:left="2160" w:hanging="360"/>
      </w:pPr>
      <w:rPr>
        <w:rFonts w:ascii="Wingdings" w:hAnsi="Wingdings" w:hint="default"/>
      </w:rPr>
    </w:lvl>
    <w:lvl w:ilvl="3" w:tplc="06809FB8">
      <w:start w:val="1"/>
      <w:numFmt w:val="bullet"/>
      <w:lvlText w:val=""/>
      <w:lvlJc w:val="left"/>
      <w:pPr>
        <w:ind w:left="2880" w:hanging="360"/>
      </w:pPr>
      <w:rPr>
        <w:rFonts w:ascii="Symbol" w:hAnsi="Symbol" w:hint="default"/>
      </w:rPr>
    </w:lvl>
    <w:lvl w:ilvl="4" w:tplc="EAB250F4">
      <w:start w:val="1"/>
      <w:numFmt w:val="bullet"/>
      <w:lvlText w:val="o"/>
      <w:lvlJc w:val="left"/>
      <w:pPr>
        <w:ind w:left="3600" w:hanging="360"/>
      </w:pPr>
      <w:rPr>
        <w:rFonts w:ascii="Courier New" w:hAnsi="Courier New" w:hint="default"/>
      </w:rPr>
    </w:lvl>
    <w:lvl w:ilvl="5" w:tplc="F540489C">
      <w:start w:val="1"/>
      <w:numFmt w:val="bullet"/>
      <w:lvlText w:val=""/>
      <w:lvlJc w:val="left"/>
      <w:pPr>
        <w:ind w:left="4320" w:hanging="360"/>
      </w:pPr>
      <w:rPr>
        <w:rFonts w:ascii="Wingdings" w:hAnsi="Wingdings" w:hint="default"/>
      </w:rPr>
    </w:lvl>
    <w:lvl w:ilvl="6" w:tplc="ECDC77F8">
      <w:start w:val="1"/>
      <w:numFmt w:val="bullet"/>
      <w:lvlText w:val=""/>
      <w:lvlJc w:val="left"/>
      <w:pPr>
        <w:ind w:left="5040" w:hanging="360"/>
      </w:pPr>
      <w:rPr>
        <w:rFonts w:ascii="Symbol" w:hAnsi="Symbol" w:hint="default"/>
      </w:rPr>
    </w:lvl>
    <w:lvl w:ilvl="7" w:tplc="FCDE9AFC">
      <w:start w:val="1"/>
      <w:numFmt w:val="bullet"/>
      <w:lvlText w:val="o"/>
      <w:lvlJc w:val="left"/>
      <w:pPr>
        <w:ind w:left="5760" w:hanging="360"/>
      </w:pPr>
      <w:rPr>
        <w:rFonts w:ascii="Courier New" w:hAnsi="Courier New" w:hint="default"/>
      </w:rPr>
    </w:lvl>
    <w:lvl w:ilvl="8" w:tplc="2F8691AA">
      <w:start w:val="1"/>
      <w:numFmt w:val="bullet"/>
      <w:lvlText w:val=""/>
      <w:lvlJc w:val="left"/>
      <w:pPr>
        <w:ind w:left="6480" w:hanging="360"/>
      </w:pPr>
      <w:rPr>
        <w:rFonts w:ascii="Wingdings" w:hAnsi="Wingdings" w:hint="default"/>
      </w:rPr>
    </w:lvl>
  </w:abstractNum>
  <w:abstractNum w:abstractNumId="16" w15:restartNumberingAfterBreak="0">
    <w:nsid w:val="79BA2130"/>
    <w:multiLevelType w:val="hybridMultilevel"/>
    <w:tmpl w:val="26C22BEE"/>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5161721">
    <w:abstractNumId w:val="6"/>
  </w:num>
  <w:num w:numId="2" w16cid:durableId="1865172972">
    <w:abstractNumId w:val="12"/>
  </w:num>
  <w:num w:numId="3" w16cid:durableId="1372807011">
    <w:abstractNumId w:val="2"/>
  </w:num>
  <w:num w:numId="4" w16cid:durableId="1838958924">
    <w:abstractNumId w:val="10"/>
  </w:num>
  <w:num w:numId="5" w16cid:durableId="721253462">
    <w:abstractNumId w:val="0"/>
  </w:num>
  <w:num w:numId="6" w16cid:durableId="1934969219">
    <w:abstractNumId w:val="1"/>
  </w:num>
  <w:num w:numId="7" w16cid:durableId="1481655472">
    <w:abstractNumId w:val="13"/>
  </w:num>
  <w:num w:numId="8" w16cid:durableId="1846162902">
    <w:abstractNumId w:val="15"/>
  </w:num>
  <w:num w:numId="9" w16cid:durableId="2000844825">
    <w:abstractNumId w:val="7"/>
  </w:num>
  <w:num w:numId="10" w16cid:durableId="880939205">
    <w:abstractNumId w:val="14"/>
  </w:num>
  <w:num w:numId="11" w16cid:durableId="526021826">
    <w:abstractNumId w:val="3"/>
  </w:num>
  <w:num w:numId="12" w16cid:durableId="441268851">
    <w:abstractNumId w:val="16"/>
  </w:num>
  <w:num w:numId="13" w16cid:durableId="2051104308">
    <w:abstractNumId w:val="9"/>
  </w:num>
  <w:num w:numId="14" w16cid:durableId="1027636466">
    <w:abstractNumId w:val="11"/>
  </w:num>
  <w:num w:numId="15" w16cid:durableId="566960698">
    <w:abstractNumId w:val="5"/>
  </w:num>
  <w:num w:numId="16" w16cid:durableId="188295378">
    <w:abstractNumId w:val="8"/>
  </w:num>
  <w:num w:numId="17" w16cid:durableId="1164391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D9"/>
    <w:rsid w:val="0001406F"/>
    <w:rsid w:val="00027E55"/>
    <w:rsid w:val="00043FA2"/>
    <w:rsid w:val="000476AF"/>
    <w:rsid w:val="0007704C"/>
    <w:rsid w:val="0008537D"/>
    <w:rsid w:val="0009016D"/>
    <w:rsid w:val="000E4CDF"/>
    <w:rsid w:val="000F78AD"/>
    <w:rsid w:val="00150E2E"/>
    <w:rsid w:val="00152BCB"/>
    <w:rsid w:val="00184795"/>
    <w:rsid w:val="001A73D6"/>
    <w:rsid w:val="001D1FBF"/>
    <w:rsid w:val="001E6012"/>
    <w:rsid w:val="0020388D"/>
    <w:rsid w:val="00215DB2"/>
    <w:rsid w:val="0024636B"/>
    <w:rsid w:val="002B593C"/>
    <w:rsid w:val="002D1115"/>
    <w:rsid w:val="002E3693"/>
    <w:rsid w:val="002F43BE"/>
    <w:rsid w:val="00325169"/>
    <w:rsid w:val="0033457B"/>
    <w:rsid w:val="00347F0A"/>
    <w:rsid w:val="003D65D6"/>
    <w:rsid w:val="003D791F"/>
    <w:rsid w:val="003E3D46"/>
    <w:rsid w:val="00465585"/>
    <w:rsid w:val="00482CA8"/>
    <w:rsid w:val="004B13D5"/>
    <w:rsid w:val="004B4559"/>
    <w:rsid w:val="005069AE"/>
    <w:rsid w:val="00525846"/>
    <w:rsid w:val="005264A5"/>
    <w:rsid w:val="0055656D"/>
    <w:rsid w:val="005674C4"/>
    <w:rsid w:val="005A0ACF"/>
    <w:rsid w:val="005C5246"/>
    <w:rsid w:val="00633AB8"/>
    <w:rsid w:val="006479BB"/>
    <w:rsid w:val="006542B2"/>
    <w:rsid w:val="00660B2D"/>
    <w:rsid w:val="00671A2B"/>
    <w:rsid w:val="006A49AA"/>
    <w:rsid w:val="006E3412"/>
    <w:rsid w:val="0073685C"/>
    <w:rsid w:val="007763B2"/>
    <w:rsid w:val="007931E1"/>
    <w:rsid w:val="007B6857"/>
    <w:rsid w:val="007C2109"/>
    <w:rsid w:val="007D7ED0"/>
    <w:rsid w:val="007F28FF"/>
    <w:rsid w:val="008326D9"/>
    <w:rsid w:val="008352E7"/>
    <w:rsid w:val="00870ADD"/>
    <w:rsid w:val="00895221"/>
    <w:rsid w:val="008E2BE8"/>
    <w:rsid w:val="00910A36"/>
    <w:rsid w:val="00914442"/>
    <w:rsid w:val="00920207"/>
    <w:rsid w:val="009347ED"/>
    <w:rsid w:val="0098249A"/>
    <w:rsid w:val="00983238"/>
    <w:rsid w:val="0098523C"/>
    <w:rsid w:val="00996DC2"/>
    <w:rsid w:val="009A0180"/>
    <w:rsid w:val="009E6751"/>
    <w:rsid w:val="009E6FE5"/>
    <w:rsid w:val="00A17368"/>
    <w:rsid w:val="00A21C1F"/>
    <w:rsid w:val="00A77675"/>
    <w:rsid w:val="00A8228B"/>
    <w:rsid w:val="00A91CB8"/>
    <w:rsid w:val="00AC2EC9"/>
    <w:rsid w:val="00B04977"/>
    <w:rsid w:val="00B40A8B"/>
    <w:rsid w:val="00B444AF"/>
    <w:rsid w:val="00BC2F94"/>
    <w:rsid w:val="00BD63A1"/>
    <w:rsid w:val="00C104BA"/>
    <w:rsid w:val="00C117E5"/>
    <w:rsid w:val="00C4301F"/>
    <w:rsid w:val="00C44642"/>
    <w:rsid w:val="00CA37F7"/>
    <w:rsid w:val="00CC4077"/>
    <w:rsid w:val="00CE5791"/>
    <w:rsid w:val="00CF73A5"/>
    <w:rsid w:val="00D1474A"/>
    <w:rsid w:val="00D15F1D"/>
    <w:rsid w:val="00D6049D"/>
    <w:rsid w:val="00D803CE"/>
    <w:rsid w:val="00D820FD"/>
    <w:rsid w:val="00D83688"/>
    <w:rsid w:val="00DB7132"/>
    <w:rsid w:val="00DC4626"/>
    <w:rsid w:val="00DD67A1"/>
    <w:rsid w:val="00E40AA6"/>
    <w:rsid w:val="00E41183"/>
    <w:rsid w:val="00E5455B"/>
    <w:rsid w:val="00E61008"/>
    <w:rsid w:val="00EC004E"/>
    <w:rsid w:val="00F36F52"/>
    <w:rsid w:val="00F7175D"/>
    <w:rsid w:val="00F740EF"/>
    <w:rsid w:val="00F853E2"/>
    <w:rsid w:val="01D7B75C"/>
    <w:rsid w:val="06669FB4"/>
    <w:rsid w:val="07B1CA42"/>
    <w:rsid w:val="08005A8F"/>
    <w:rsid w:val="08243AC1"/>
    <w:rsid w:val="0966C300"/>
    <w:rsid w:val="096A680E"/>
    <w:rsid w:val="0A3FC6D8"/>
    <w:rsid w:val="0AE96B04"/>
    <w:rsid w:val="0C853B65"/>
    <w:rsid w:val="0CD3CBB2"/>
    <w:rsid w:val="0D6D5EFB"/>
    <w:rsid w:val="0EDB35BB"/>
    <w:rsid w:val="0FBCDC27"/>
    <w:rsid w:val="0FEA2C2E"/>
    <w:rsid w:val="1158AC88"/>
    <w:rsid w:val="1185FC8F"/>
    <w:rsid w:val="126267AF"/>
    <w:rsid w:val="13141B2F"/>
    <w:rsid w:val="132F2BD9"/>
    <w:rsid w:val="13F83154"/>
    <w:rsid w:val="14983AD0"/>
    <w:rsid w:val="14DEDD97"/>
    <w:rsid w:val="16340B31"/>
    <w:rsid w:val="1724B49C"/>
    <w:rsid w:val="176E70EB"/>
    <w:rsid w:val="17C7EE0C"/>
    <w:rsid w:val="17CFDB92"/>
    <w:rsid w:val="1963BE6D"/>
    <w:rsid w:val="1AA22753"/>
    <w:rsid w:val="1B1F4770"/>
    <w:rsid w:val="1C101F2C"/>
    <w:rsid w:val="1C69B3B7"/>
    <w:rsid w:val="1C9B5F2F"/>
    <w:rsid w:val="1CBCA8FA"/>
    <w:rsid w:val="1DAA2E6F"/>
    <w:rsid w:val="1E372F90"/>
    <w:rsid w:val="1F11CA26"/>
    <w:rsid w:val="1F59161E"/>
    <w:rsid w:val="1F7982D0"/>
    <w:rsid w:val="1FCF0F26"/>
    <w:rsid w:val="216ED052"/>
    <w:rsid w:val="230AA0B3"/>
    <w:rsid w:val="23128E39"/>
    <w:rsid w:val="231699A9"/>
    <w:rsid w:val="2486BDDB"/>
    <w:rsid w:val="2750A6C7"/>
    <w:rsid w:val="27DE11D6"/>
    <w:rsid w:val="28134F63"/>
    <w:rsid w:val="2979E237"/>
    <w:rsid w:val="2AA4DC95"/>
    <w:rsid w:val="2CB182F9"/>
    <w:rsid w:val="2D46CE82"/>
    <w:rsid w:val="2E4D535A"/>
    <w:rsid w:val="2F4A95D6"/>
    <w:rsid w:val="2FF4B64F"/>
    <w:rsid w:val="30259B07"/>
    <w:rsid w:val="304F7523"/>
    <w:rsid w:val="3059BF79"/>
    <w:rsid w:val="31A56DDD"/>
    <w:rsid w:val="322DE33A"/>
    <w:rsid w:val="3278B70F"/>
    <w:rsid w:val="3320C47D"/>
    <w:rsid w:val="3433A1E7"/>
    <w:rsid w:val="34EA7806"/>
    <w:rsid w:val="36CDD5AE"/>
    <w:rsid w:val="3701545D"/>
    <w:rsid w:val="377AC225"/>
    <w:rsid w:val="38154CFB"/>
    <w:rsid w:val="39254E09"/>
    <w:rsid w:val="3B1D8E35"/>
    <w:rsid w:val="3BB4C31E"/>
    <w:rsid w:val="3CF68214"/>
    <w:rsid w:val="3CFB6DB7"/>
    <w:rsid w:val="3D4C2DD4"/>
    <w:rsid w:val="3EDB4B75"/>
    <w:rsid w:val="3FC7E008"/>
    <w:rsid w:val="401A443A"/>
    <w:rsid w:val="40E1CFA1"/>
    <w:rsid w:val="41305FEE"/>
    <w:rsid w:val="41543232"/>
    <w:rsid w:val="41E8476D"/>
    <w:rsid w:val="436302E3"/>
    <w:rsid w:val="44197063"/>
    <w:rsid w:val="445AE3C6"/>
    <w:rsid w:val="44F8DEF7"/>
    <w:rsid w:val="46273FF8"/>
    <w:rsid w:val="48307FB9"/>
    <w:rsid w:val="48E4AC09"/>
    <w:rsid w:val="48ECE186"/>
    <w:rsid w:val="49CC501A"/>
    <w:rsid w:val="4A27FC00"/>
    <w:rsid w:val="4B8DAFB1"/>
    <w:rsid w:val="4D718D5D"/>
    <w:rsid w:val="4D7AA8D8"/>
    <w:rsid w:val="4DC052A9"/>
    <w:rsid w:val="4E7E97FA"/>
    <w:rsid w:val="528288F5"/>
    <w:rsid w:val="52C9D544"/>
    <w:rsid w:val="531BDC76"/>
    <w:rsid w:val="53BD827D"/>
    <w:rsid w:val="542F942D"/>
    <w:rsid w:val="543BF012"/>
    <w:rsid w:val="55B8C4F3"/>
    <w:rsid w:val="55EF85F8"/>
    <w:rsid w:val="59030550"/>
    <w:rsid w:val="5AAA6845"/>
    <w:rsid w:val="5B618E2B"/>
    <w:rsid w:val="5BA371BE"/>
    <w:rsid w:val="5C625085"/>
    <w:rsid w:val="5F7246D4"/>
    <w:rsid w:val="5F977FC5"/>
    <w:rsid w:val="6059A2EE"/>
    <w:rsid w:val="60D05AEA"/>
    <w:rsid w:val="6100816C"/>
    <w:rsid w:val="626F5D11"/>
    <w:rsid w:val="6407FBAC"/>
    <w:rsid w:val="6438222E"/>
    <w:rsid w:val="64D57EB8"/>
    <w:rsid w:val="65A6FDD3"/>
    <w:rsid w:val="65C15425"/>
    <w:rsid w:val="65FFC121"/>
    <w:rsid w:val="66714F19"/>
    <w:rsid w:val="679B9182"/>
    <w:rsid w:val="685180C3"/>
    <w:rsid w:val="68C6D23C"/>
    <w:rsid w:val="69A8EFDB"/>
    <w:rsid w:val="6A4A4183"/>
    <w:rsid w:val="6BE611E4"/>
    <w:rsid w:val="6C486F0D"/>
    <w:rsid w:val="6D0A024A"/>
    <w:rsid w:val="6EA5D2AB"/>
    <w:rsid w:val="6F069FCF"/>
    <w:rsid w:val="6FB0582A"/>
    <w:rsid w:val="704A530E"/>
    <w:rsid w:val="7051CA5D"/>
    <w:rsid w:val="714A614E"/>
    <w:rsid w:val="719EB2AC"/>
    <w:rsid w:val="71B4DA47"/>
    <w:rsid w:val="71DD736D"/>
    <w:rsid w:val="72E15DB1"/>
    <w:rsid w:val="74820210"/>
    <w:rsid w:val="7616EE8E"/>
    <w:rsid w:val="79BC1F40"/>
    <w:rsid w:val="7C357E9C"/>
    <w:rsid w:val="7C9AF4D0"/>
    <w:rsid w:val="7D7EDDB2"/>
    <w:rsid w:val="7E15B046"/>
    <w:rsid w:val="7F47DE66"/>
    <w:rsid w:val="7FB180A7"/>
    <w:rsid w:val="7FE2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C013"/>
  <w15:chartTrackingRefBased/>
  <w15:docId w15:val="{F9129214-CC80-445C-9F76-78DD2323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3D5"/>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675"/>
    <w:rPr>
      <w:color w:val="0563C1" w:themeColor="hyperlink"/>
      <w:u w:val="single"/>
    </w:rPr>
  </w:style>
  <w:style w:type="character" w:styleId="UnresolvedMention">
    <w:name w:val="Unresolved Mention"/>
    <w:basedOn w:val="DefaultParagraphFont"/>
    <w:uiPriority w:val="99"/>
    <w:semiHidden/>
    <w:unhideWhenUsed/>
    <w:rsid w:val="00A77675"/>
    <w:rPr>
      <w:color w:val="605E5C"/>
      <w:shd w:val="clear" w:color="auto" w:fill="E1DFDD"/>
    </w:rPr>
  </w:style>
  <w:style w:type="character" w:styleId="FollowedHyperlink">
    <w:name w:val="FollowedHyperlink"/>
    <w:basedOn w:val="DefaultParagraphFont"/>
    <w:uiPriority w:val="99"/>
    <w:semiHidden/>
    <w:unhideWhenUsed/>
    <w:rsid w:val="007763B2"/>
    <w:rPr>
      <w:color w:val="954F72" w:themeColor="followedHyperlink"/>
      <w:u w:val="single"/>
    </w:rPr>
  </w:style>
  <w:style w:type="paragraph" w:styleId="ListParagraph">
    <w:name w:val="List Paragraph"/>
    <w:basedOn w:val="Normal"/>
    <w:uiPriority w:val="34"/>
    <w:qFormat/>
    <w:rsid w:val="003E3D46"/>
    <w:pPr>
      <w:ind w:left="720"/>
      <w:contextualSpacing/>
    </w:pPr>
    <w:rPr>
      <w:lang w:val="en-GB"/>
    </w:rPr>
  </w:style>
  <w:style w:type="character" w:customStyle="1" w:styleId="normaltextrun">
    <w:name w:val="normaltextrun"/>
    <w:basedOn w:val="DefaultParagraphFont"/>
    <w:rsid w:val="00347F0A"/>
  </w:style>
  <w:style w:type="character" w:customStyle="1" w:styleId="eop">
    <w:name w:val="eop"/>
    <w:basedOn w:val="DefaultParagraphFont"/>
    <w:rsid w:val="00347F0A"/>
  </w:style>
  <w:style w:type="character" w:customStyle="1" w:styleId="contextualspellingandgrammarerror">
    <w:name w:val="contextualspellingandgrammarerror"/>
    <w:basedOn w:val="DefaultParagraphFont"/>
    <w:rsid w:val="00347F0A"/>
  </w:style>
  <w:style w:type="paragraph" w:customStyle="1" w:styleId="paragraph">
    <w:name w:val="paragraph"/>
    <w:basedOn w:val="Normal"/>
    <w:rsid w:val="00150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4206">
      <w:bodyDiv w:val="1"/>
      <w:marLeft w:val="0"/>
      <w:marRight w:val="0"/>
      <w:marTop w:val="0"/>
      <w:marBottom w:val="0"/>
      <w:divBdr>
        <w:top w:val="none" w:sz="0" w:space="0" w:color="auto"/>
        <w:left w:val="none" w:sz="0" w:space="0" w:color="auto"/>
        <w:bottom w:val="none" w:sz="0" w:space="0" w:color="auto"/>
        <w:right w:val="none" w:sz="0" w:space="0" w:color="auto"/>
      </w:divBdr>
      <w:divsChild>
        <w:div w:id="810900877">
          <w:marLeft w:val="0"/>
          <w:marRight w:val="0"/>
          <w:marTop w:val="0"/>
          <w:marBottom w:val="0"/>
          <w:divBdr>
            <w:top w:val="none" w:sz="0" w:space="0" w:color="auto"/>
            <w:left w:val="none" w:sz="0" w:space="0" w:color="auto"/>
            <w:bottom w:val="none" w:sz="0" w:space="0" w:color="auto"/>
            <w:right w:val="none" w:sz="0" w:space="0" w:color="auto"/>
          </w:divBdr>
        </w:div>
        <w:div w:id="12481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lowmon.com/en/resources/ebooks/spark-matrix-ndr-2022" TargetMode="External"/><Relationship Id="rId4" Type="http://schemas.openxmlformats.org/officeDocument/2006/relationships/customXml" Target="../customXml/item4.xml"/><Relationship Id="rId9" Type="http://schemas.openxmlformats.org/officeDocument/2006/relationships/hyperlink" Target="https://www.flowmon.com/en/solutions/security-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6b5c21-bd21-44a1-89b6-e28a5177b55e">
      <Terms xmlns="http://schemas.microsoft.com/office/infopath/2007/PartnerControls"/>
    </lcf76f155ced4ddcb4097134ff3c332f>
    <TaxCatchAll xmlns="0dfb052e-cb13-4d19-82cf-940ca1bb85b7" xsi:nil="true"/>
    <SharedWithUsers xmlns="93b40393-12fc-4fe0-aa91-33ed4c773dda">
      <UserInfo>
        <DisplayName>Michelle Dyos</DisplayName>
        <AccountId>1576</AccountId>
        <AccountType/>
      </UserInfo>
      <UserInfo>
        <DisplayName>Jaro Stusak</DisplayName>
        <AccountId>3907</AccountId>
        <AccountType/>
      </UserInfo>
      <UserInfo>
        <DisplayName>Lynn Bryant</DisplayName>
        <AccountId>4268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22482AD819FB4AB634B55C19161819" ma:contentTypeVersion="17" ma:contentTypeDescription="Create a new document." ma:contentTypeScope="" ma:versionID="54d36ee14974b14fa71f81d94a55de75">
  <xsd:schema xmlns:xsd="http://www.w3.org/2001/XMLSchema" xmlns:xs="http://www.w3.org/2001/XMLSchema" xmlns:p="http://schemas.microsoft.com/office/2006/metadata/properties" xmlns:ns2="696b5c21-bd21-44a1-89b6-e28a5177b55e" xmlns:ns3="93b40393-12fc-4fe0-aa91-33ed4c773dda" xmlns:ns4="0dfb052e-cb13-4d19-82cf-940ca1bb85b7" targetNamespace="http://schemas.microsoft.com/office/2006/metadata/properties" ma:root="true" ma:fieldsID="5a3c760494754447ee0df80a3cfbe3fe" ns2:_="" ns3:_="" ns4:_="">
    <xsd:import namespace="696b5c21-bd21-44a1-89b6-e28a5177b55e"/>
    <xsd:import namespace="93b40393-12fc-4fe0-aa91-33ed4c773dda"/>
    <xsd:import namespace="0dfb052e-cb13-4d19-82cf-940ca1bb8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5c21-bd21-44a1-89b6-e28a5177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8caf4e-97a5-482b-b76c-1611355cd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40393-12fc-4fe0-aa91-33ed4c773d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fb052e-cb13-4d19-82cf-940ca1bb85b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6ff896-48a4-4774-b74f-deda74a81ab5}" ma:internalName="TaxCatchAll" ma:showField="CatchAllData" ma:web="93b40393-12fc-4fe0-aa91-33ed4c773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6FC71-23CD-4715-8485-5957E1B382EF}">
  <ds:schemaRefs>
    <ds:schemaRef ds:uri="http://schemas.openxmlformats.org/officeDocument/2006/bibliography"/>
  </ds:schemaRefs>
</ds:datastoreItem>
</file>

<file path=customXml/itemProps2.xml><?xml version="1.0" encoding="utf-8"?>
<ds:datastoreItem xmlns:ds="http://schemas.openxmlformats.org/officeDocument/2006/customXml" ds:itemID="{A95EF4E4-BE51-4C25-90D3-F7505D34DE79}">
  <ds:schemaRefs>
    <ds:schemaRef ds:uri="http://purl.org/dc/terms/"/>
    <ds:schemaRef ds:uri="696b5c21-bd21-44a1-89b6-e28a5177b55e"/>
    <ds:schemaRef ds:uri="http://schemas.microsoft.com/office/2006/documentManagement/types"/>
    <ds:schemaRef ds:uri="93b40393-12fc-4fe0-aa91-33ed4c773dda"/>
    <ds:schemaRef ds:uri="http://purl.org/dc/elements/1.1/"/>
    <ds:schemaRef ds:uri="http://schemas.microsoft.com/office/2006/metadata/properties"/>
    <ds:schemaRef ds:uri="0dfb052e-cb13-4d19-82cf-940ca1bb85b7"/>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D69266-BB6A-416E-8ABE-9D459DD3D350}">
  <ds:schemaRefs>
    <ds:schemaRef ds:uri="http://schemas.microsoft.com/sharepoint/v3/contenttype/forms"/>
  </ds:schemaRefs>
</ds:datastoreItem>
</file>

<file path=customXml/itemProps4.xml><?xml version="1.0" encoding="utf-8"?>
<ds:datastoreItem xmlns:ds="http://schemas.openxmlformats.org/officeDocument/2006/customXml" ds:itemID="{6E037A3F-888C-49B8-8993-B7F6E459ED39}"/>
</file>

<file path=docProps/app.xml><?xml version="1.0" encoding="utf-8"?>
<Properties xmlns="http://schemas.openxmlformats.org/officeDocument/2006/extended-properties" xmlns:vt="http://schemas.openxmlformats.org/officeDocument/2006/docPropsVTypes">
  <Template>Normal</Template>
  <TotalTime>145</TotalTime>
  <Pages>4</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Rachuri Arun</dc:creator>
  <cp:keywords/>
  <dc:description/>
  <cp:lastModifiedBy>Temenuzhka Dolapchieva</cp:lastModifiedBy>
  <cp:revision>2</cp:revision>
  <dcterms:created xsi:type="dcterms:W3CDTF">2023-05-16T10:47:00Z</dcterms:created>
  <dcterms:modified xsi:type="dcterms:W3CDTF">2023-05-16T10:47:00Z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0x0101009E22482AD819FB4AB634B55C19161819</vt:lpwstr>
  </property>
  <property fmtid="{D5CDD505-2E9C-101B-9397-08002B2CF9AE}" pid="3" name="MediaServiceImageTags">
    <vt:lpwstr/>
  </property>
</Properties>
</file>